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A704" w14:textId="77777777" w:rsidR="00353F20" w:rsidRPr="00B90E70" w:rsidRDefault="00353F20"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UNIVERSITY OF TEXAS AT EL PASO</w:t>
      </w:r>
    </w:p>
    <w:p w14:paraId="35691C0C" w14:textId="77777777" w:rsidR="00353F20" w:rsidRPr="00B90E70" w:rsidRDefault="00353F20"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FACULTY SENATE</w:t>
      </w:r>
    </w:p>
    <w:p w14:paraId="1C65B8CD" w14:textId="77777777" w:rsidR="00353F20" w:rsidRPr="00B90E70" w:rsidRDefault="00353F20" w:rsidP="00CF4F03">
      <w:pPr>
        <w:autoSpaceDE w:val="0"/>
        <w:autoSpaceDN w:val="0"/>
        <w:adjustRightInd w:val="0"/>
        <w:spacing w:after="0" w:line="240" w:lineRule="auto"/>
        <w:jc w:val="center"/>
        <w:rPr>
          <w:rFonts w:eastAsiaTheme="minorEastAsia" w:cstheme="minorHAnsi"/>
          <w:sz w:val="24"/>
          <w:szCs w:val="24"/>
        </w:rPr>
      </w:pPr>
      <w:r w:rsidRPr="00B90E70">
        <w:rPr>
          <w:rFonts w:eastAsiaTheme="minorEastAsia" w:cstheme="minorHAnsi"/>
          <w:sz w:val="24"/>
          <w:szCs w:val="24"/>
        </w:rPr>
        <w:t xml:space="preserve">Tuesday, </w:t>
      </w:r>
      <w:r w:rsidR="00BA77EC" w:rsidRPr="00B90E70">
        <w:rPr>
          <w:rFonts w:eastAsiaTheme="minorEastAsia" w:cstheme="minorHAnsi"/>
          <w:sz w:val="24"/>
          <w:szCs w:val="24"/>
        </w:rPr>
        <w:t>April 13, 2021 3pm</w:t>
      </w:r>
    </w:p>
    <w:p w14:paraId="056F4C0B" w14:textId="77777777" w:rsidR="00353F20" w:rsidRPr="00B90E70" w:rsidRDefault="00353F20" w:rsidP="00CF4F03">
      <w:pPr>
        <w:autoSpaceDE w:val="0"/>
        <w:autoSpaceDN w:val="0"/>
        <w:adjustRightInd w:val="0"/>
        <w:spacing w:after="0" w:line="240" w:lineRule="auto"/>
        <w:jc w:val="center"/>
        <w:rPr>
          <w:rFonts w:eastAsiaTheme="minorEastAsia" w:cstheme="minorHAnsi"/>
          <w:sz w:val="24"/>
          <w:szCs w:val="24"/>
        </w:rPr>
      </w:pPr>
      <w:r w:rsidRPr="00B90E70">
        <w:rPr>
          <w:rFonts w:eastAsiaTheme="minorEastAsia" w:cstheme="minorHAnsi"/>
          <w:sz w:val="24"/>
          <w:szCs w:val="24"/>
        </w:rPr>
        <w:t xml:space="preserve">Login at 2:45 </w:t>
      </w:r>
      <w:r w:rsidR="00457D26" w:rsidRPr="00B90E70">
        <w:rPr>
          <w:rFonts w:eastAsiaTheme="minorEastAsia" w:cstheme="minorHAnsi"/>
          <w:sz w:val="24"/>
          <w:szCs w:val="24"/>
        </w:rPr>
        <w:t>pm to make sure we start on time</w:t>
      </w:r>
      <w:r w:rsidR="00902C9B" w:rsidRPr="00B90E70">
        <w:rPr>
          <w:rFonts w:eastAsiaTheme="minorEastAsia" w:cstheme="minorHAnsi"/>
          <w:sz w:val="24"/>
          <w:szCs w:val="24"/>
        </w:rPr>
        <w:t xml:space="preserve"> and have quorum</w:t>
      </w:r>
    </w:p>
    <w:tbl>
      <w:tblPr>
        <w:tblW w:w="6740" w:type="dxa"/>
        <w:tblLook w:val="04A0" w:firstRow="1" w:lastRow="0" w:firstColumn="1" w:lastColumn="0" w:noHBand="0" w:noVBand="1"/>
      </w:tblPr>
      <w:tblGrid>
        <w:gridCol w:w="3940"/>
        <w:gridCol w:w="2800"/>
      </w:tblGrid>
      <w:tr w:rsidR="007F1526" w:rsidRPr="00B90E70" w14:paraId="27EA3D3F" w14:textId="77777777" w:rsidTr="007F1526">
        <w:trPr>
          <w:trHeight w:val="300"/>
        </w:trPr>
        <w:tc>
          <w:tcPr>
            <w:tcW w:w="3940" w:type="dxa"/>
            <w:tcBorders>
              <w:top w:val="nil"/>
              <w:left w:val="nil"/>
              <w:bottom w:val="nil"/>
              <w:right w:val="nil"/>
            </w:tcBorders>
            <w:shd w:val="clear" w:color="auto" w:fill="auto"/>
            <w:noWrap/>
            <w:vAlign w:val="bottom"/>
            <w:hideMark/>
          </w:tcPr>
          <w:p w14:paraId="19C504FC" w14:textId="77777777" w:rsidR="007F1526" w:rsidRPr="00B90E70" w:rsidRDefault="007F1526" w:rsidP="00CF4F03">
            <w:pPr>
              <w:spacing w:after="0" w:line="240" w:lineRule="auto"/>
              <w:rPr>
                <w:rFonts w:eastAsia="Times New Roman" w:cstheme="minorHAnsi"/>
                <w:b/>
                <w:sz w:val="24"/>
                <w:szCs w:val="24"/>
              </w:rPr>
            </w:pPr>
          </w:p>
        </w:tc>
        <w:tc>
          <w:tcPr>
            <w:tcW w:w="2800" w:type="dxa"/>
            <w:tcBorders>
              <w:top w:val="nil"/>
              <w:left w:val="nil"/>
              <w:bottom w:val="nil"/>
              <w:right w:val="nil"/>
            </w:tcBorders>
            <w:shd w:val="clear" w:color="auto" w:fill="auto"/>
            <w:noWrap/>
            <w:vAlign w:val="bottom"/>
            <w:hideMark/>
          </w:tcPr>
          <w:p w14:paraId="365CF9DC" w14:textId="77777777" w:rsidR="007F1526" w:rsidRPr="00B90E70" w:rsidRDefault="007F1526" w:rsidP="00CF4F03">
            <w:pPr>
              <w:spacing w:after="0" w:line="240" w:lineRule="auto"/>
              <w:rPr>
                <w:rFonts w:eastAsia="Times New Roman" w:cstheme="minorHAnsi"/>
                <w:b/>
                <w:sz w:val="24"/>
                <w:szCs w:val="24"/>
              </w:rPr>
            </w:pPr>
          </w:p>
        </w:tc>
      </w:tr>
    </w:tbl>
    <w:p w14:paraId="603C68EF" w14:textId="77777777" w:rsidR="00B471D8" w:rsidRPr="00B90E70" w:rsidRDefault="00B471D8" w:rsidP="00CF4F03">
      <w:pPr>
        <w:autoSpaceDE w:val="0"/>
        <w:autoSpaceDN w:val="0"/>
        <w:adjustRightInd w:val="0"/>
        <w:spacing w:after="0" w:line="240" w:lineRule="auto"/>
        <w:rPr>
          <w:rFonts w:eastAsiaTheme="minorEastAsia" w:cstheme="minorHAnsi"/>
          <w:b/>
          <w:bCs/>
          <w:sz w:val="24"/>
          <w:szCs w:val="24"/>
        </w:rPr>
      </w:pPr>
    </w:p>
    <w:p w14:paraId="08928ADE" w14:textId="77777777" w:rsidR="00B471D8" w:rsidRPr="00B90E70" w:rsidRDefault="00B471D8"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Join Zoom Meeting</w:t>
      </w:r>
    </w:p>
    <w:p w14:paraId="78E62BA7" w14:textId="77777777" w:rsidR="00AC3FBE" w:rsidRPr="00B90E70" w:rsidRDefault="00AC3FBE" w:rsidP="00CF4F03">
      <w:pPr>
        <w:autoSpaceDE w:val="0"/>
        <w:autoSpaceDN w:val="0"/>
        <w:adjustRightInd w:val="0"/>
        <w:spacing w:after="0" w:line="240" w:lineRule="auto"/>
        <w:jc w:val="center"/>
        <w:rPr>
          <w:rFonts w:cstheme="minorHAnsi"/>
          <w:sz w:val="24"/>
          <w:szCs w:val="24"/>
        </w:rPr>
      </w:pPr>
      <w:r w:rsidRPr="00B90E70">
        <w:rPr>
          <w:rFonts w:cstheme="minorHAnsi"/>
          <w:color w:val="232333"/>
          <w:sz w:val="24"/>
          <w:szCs w:val="24"/>
          <w:shd w:val="clear" w:color="auto" w:fill="FFFFFF"/>
        </w:rPr>
        <w:t> </w:t>
      </w:r>
      <w:hyperlink r:id="rId7" w:tgtFrame="_blank" w:history="1">
        <w:r w:rsidRPr="00B90E70">
          <w:rPr>
            <w:rStyle w:val="Hyperlink"/>
            <w:rFonts w:cstheme="minorHAnsi"/>
            <w:color w:val="0E71EB"/>
            <w:sz w:val="24"/>
            <w:szCs w:val="24"/>
            <w:u w:val="none"/>
            <w:shd w:val="clear" w:color="auto" w:fill="FFFFFF"/>
          </w:rPr>
          <w:t>https://utep-edu.zoom.us/j/84601878352?pwd=Yk9QRE51NkxUSlNxdEhsUitOWHR0QT09</w:t>
        </w:r>
      </w:hyperlink>
    </w:p>
    <w:p w14:paraId="3125B109" w14:textId="77777777" w:rsidR="000F4D53" w:rsidRPr="00B90E70" w:rsidRDefault="000F4D53"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Meeting ID: 846 0187 8352</w:t>
      </w:r>
    </w:p>
    <w:p w14:paraId="0E057A6B" w14:textId="77777777" w:rsidR="00353F20" w:rsidRPr="00B90E70" w:rsidRDefault="000F4D53"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Passcode: 6fi2YVQw</w:t>
      </w:r>
    </w:p>
    <w:p w14:paraId="03360DAD" w14:textId="77777777" w:rsidR="000F4D53" w:rsidRPr="00B90E70" w:rsidRDefault="000F4D53" w:rsidP="00CF4F03">
      <w:pPr>
        <w:autoSpaceDE w:val="0"/>
        <w:autoSpaceDN w:val="0"/>
        <w:adjustRightInd w:val="0"/>
        <w:spacing w:after="0" w:line="240" w:lineRule="auto"/>
        <w:jc w:val="center"/>
        <w:rPr>
          <w:rFonts w:eastAsiaTheme="minorEastAsia" w:cstheme="minorHAnsi"/>
          <w:b/>
          <w:bCs/>
          <w:sz w:val="24"/>
          <w:szCs w:val="24"/>
        </w:rPr>
      </w:pPr>
    </w:p>
    <w:p w14:paraId="4BB75F2B" w14:textId="77777777" w:rsidR="00353F20" w:rsidRPr="00B90E70" w:rsidRDefault="00353F20" w:rsidP="00CF4F03">
      <w:pPr>
        <w:autoSpaceDE w:val="0"/>
        <w:autoSpaceDN w:val="0"/>
        <w:adjustRightInd w:val="0"/>
        <w:spacing w:after="0" w:line="240" w:lineRule="auto"/>
        <w:jc w:val="center"/>
        <w:rPr>
          <w:rFonts w:eastAsiaTheme="minorEastAsia" w:cstheme="minorHAnsi"/>
          <w:b/>
          <w:bCs/>
          <w:sz w:val="24"/>
          <w:szCs w:val="24"/>
        </w:rPr>
      </w:pPr>
      <w:r w:rsidRPr="00B90E70">
        <w:rPr>
          <w:rFonts w:eastAsiaTheme="minorEastAsia" w:cstheme="minorHAnsi"/>
          <w:b/>
          <w:bCs/>
          <w:sz w:val="24"/>
          <w:szCs w:val="24"/>
        </w:rPr>
        <w:t>AGENDA</w:t>
      </w:r>
    </w:p>
    <w:p w14:paraId="54CACCBD" w14:textId="77777777" w:rsidR="00353F20" w:rsidRPr="00B90E70" w:rsidRDefault="00353F20" w:rsidP="00CF4F03">
      <w:pPr>
        <w:autoSpaceDE w:val="0"/>
        <w:autoSpaceDN w:val="0"/>
        <w:adjustRightInd w:val="0"/>
        <w:spacing w:after="0" w:line="240" w:lineRule="auto"/>
        <w:rPr>
          <w:rFonts w:eastAsiaTheme="minorEastAsia" w:cstheme="minorHAnsi"/>
          <w:b/>
          <w:bCs/>
          <w:sz w:val="24"/>
          <w:szCs w:val="24"/>
        </w:rPr>
      </w:pPr>
    </w:p>
    <w:p w14:paraId="031D5085" w14:textId="77777777" w:rsidR="00353F20" w:rsidRPr="00B90E70" w:rsidRDefault="00353F20" w:rsidP="00CF4F03">
      <w:pPr>
        <w:pStyle w:val="ListParagraph"/>
        <w:numPr>
          <w:ilvl w:val="0"/>
          <w:numId w:val="1"/>
        </w:numPr>
        <w:autoSpaceDE w:val="0"/>
        <w:autoSpaceDN w:val="0"/>
        <w:adjustRightInd w:val="0"/>
        <w:spacing w:after="0" w:line="240" w:lineRule="auto"/>
        <w:ind w:left="360"/>
        <w:rPr>
          <w:rFonts w:eastAsiaTheme="minorEastAsia" w:cstheme="minorHAnsi"/>
          <w:sz w:val="24"/>
          <w:szCs w:val="24"/>
        </w:rPr>
      </w:pPr>
      <w:r w:rsidRPr="00B90E70">
        <w:rPr>
          <w:rFonts w:eastAsiaTheme="minorEastAsia" w:cstheme="minorHAnsi"/>
          <w:b/>
          <w:bCs/>
          <w:sz w:val="24"/>
          <w:szCs w:val="24"/>
        </w:rPr>
        <w:t>Call to Order</w:t>
      </w:r>
      <w:r w:rsidRPr="00B90E70">
        <w:rPr>
          <w:rFonts w:eastAsiaTheme="minorEastAsia" w:cstheme="minorHAnsi"/>
          <w:bCs/>
          <w:sz w:val="24"/>
          <w:szCs w:val="24"/>
        </w:rPr>
        <w:t xml:space="preserve"> – Gina Núñez-Mchiri, Faculty Senate Pres</w:t>
      </w:r>
      <w:r w:rsidR="00FD4F74" w:rsidRPr="00B90E70">
        <w:rPr>
          <w:rFonts w:eastAsiaTheme="minorEastAsia" w:cstheme="minorHAnsi"/>
          <w:bCs/>
          <w:sz w:val="24"/>
          <w:szCs w:val="24"/>
        </w:rPr>
        <w:t xml:space="preserve">ident, opening statement </w:t>
      </w:r>
    </w:p>
    <w:p w14:paraId="16A6BA56" w14:textId="77777777" w:rsidR="00353F20" w:rsidRPr="00B90E70" w:rsidRDefault="00353F20" w:rsidP="00CF4F03">
      <w:pPr>
        <w:pStyle w:val="ListParagraph"/>
        <w:numPr>
          <w:ilvl w:val="0"/>
          <w:numId w:val="1"/>
        </w:numPr>
        <w:autoSpaceDE w:val="0"/>
        <w:autoSpaceDN w:val="0"/>
        <w:adjustRightInd w:val="0"/>
        <w:spacing w:after="0" w:line="240" w:lineRule="auto"/>
        <w:ind w:left="360"/>
        <w:rPr>
          <w:rFonts w:eastAsiaTheme="minorEastAsia" w:cstheme="minorHAnsi"/>
          <w:sz w:val="24"/>
          <w:szCs w:val="24"/>
        </w:rPr>
      </w:pPr>
      <w:r w:rsidRPr="00B90E70">
        <w:rPr>
          <w:rFonts w:eastAsiaTheme="minorEastAsia" w:cstheme="minorHAnsi"/>
          <w:b/>
          <w:bCs/>
          <w:sz w:val="24"/>
          <w:szCs w:val="24"/>
        </w:rPr>
        <w:t>Determination of a Quorum and the seating of Alternates</w:t>
      </w:r>
      <w:r w:rsidR="009C6418" w:rsidRPr="00B90E70">
        <w:rPr>
          <w:rFonts w:eastAsiaTheme="minorEastAsia" w:cstheme="minorHAnsi"/>
          <w:b/>
          <w:bCs/>
          <w:sz w:val="24"/>
          <w:szCs w:val="24"/>
        </w:rPr>
        <w:t xml:space="preserve">- </w:t>
      </w:r>
      <w:r w:rsidR="009C6418" w:rsidRPr="00B90E70">
        <w:rPr>
          <w:rFonts w:eastAsiaTheme="minorEastAsia" w:cstheme="minorHAnsi"/>
          <w:bCs/>
          <w:sz w:val="24"/>
          <w:szCs w:val="24"/>
        </w:rPr>
        <w:t xml:space="preserve">Vladik </w:t>
      </w:r>
      <w:r w:rsidR="00402D92" w:rsidRPr="00B90E70">
        <w:rPr>
          <w:rFonts w:eastAsiaTheme="minorEastAsia" w:cstheme="minorHAnsi"/>
          <w:bCs/>
          <w:sz w:val="24"/>
          <w:szCs w:val="24"/>
        </w:rPr>
        <w:t>Kreinovich</w:t>
      </w:r>
    </w:p>
    <w:p w14:paraId="15473BAE" w14:textId="77777777" w:rsidR="00353F20" w:rsidRPr="00B90E70" w:rsidRDefault="00353F20" w:rsidP="00CF4F03">
      <w:pPr>
        <w:pStyle w:val="ListParagraph"/>
        <w:numPr>
          <w:ilvl w:val="0"/>
          <w:numId w:val="1"/>
        </w:numPr>
        <w:autoSpaceDE w:val="0"/>
        <w:autoSpaceDN w:val="0"/>
        <w:adjustRightInd w:val="0"/>
        <w:spacing w:after="0" w:line="240" w:lineRule="auto"/>
        <w:ind w:left="360"/>
        <w:rPr>
          <w:rFonts w:eastAsiaTheme="minorEastAsia" w:cstheme="minorHAnsi"/>
          <w:sz w:val="24"/>
          <w:szCs w:val="24"/>
        </w:rPr>
      </w:pPr>
      <w:r w:rsidRPr="00B90E70">
        <w:rPr>
          <w:rFonts w:eastAsiaTheme="minorEastAsia" w:cstheme="minorHAnsi"/>
          <w:b/>
          <w:bCs/>
          <w:sz w:val="24"/>
          <w:szCs w:val="24"/>
        </w:rPr>
        <w:t xml:space="preserve">Consent Agenda: </w:t>
      </w:r>
      <w:r w:rsidRPr="00B90E70">
        <w:rPr>
          <w:rFonts w:eastAsiaTheme="minorEastAsia" w:cstheme="minorHAnsi"/>
          <w:bCs/>
          <w:sz w:val="24"/>
          <w:szCs w:val="24"/>
        </w:rPr>
        <w:t>Approval of Senate Meeting Minutes (</w:t>
      </w:r>
      <w:r w:rsidR="00760C3A" w:rsidRPr="00B90E70">
        <w:rPr>
          <w:rFonts w:eastAsiaTheme="minorEastAsia" w:cstheme="minorHAnsi"/>
          <w:bCs/>
          <w:sz w:val="24"/>
          <w:szCs w:val="24"/>
        </w:rPr>
        <w:t>Feb. 2021</w:t>
      </w:r>
      <w:r w:rsidRPr="00B90E70">
        <w:rPr>
          <w:rFonts w:eastAsiaTheme="minorEastAsia" w:cstheme="minorHAnsi"/>
          <w:bCs/>
          <w:sz w:val="24"/>
          <w:szCs w:val="24"/>
        </w:rPr>
        <w:t xml:space="preserve"> minutes)-Andrew Fleck </w:t>
      </w:r>
    </w:p>
    <w:p w14:paraId="68C942CC" w14:textId="77777777" w:rsidR="00353F20" w:rsidRPr="00B90E70" w:rsidRDefault="00353F20" w:rsidP="00CF4F03">
      <w:pPr>
        <w:pStyle w:val="ListParagraph"/>
        <w:numPr>
          <w:ilvl w:val="0"/>
          <w:numId w:val="1"/>
        </w:numPr>
        <w:autoSpaceDE w:val="0"/>
        <w:autoSpaceDN w:val="0"/>
        <w:adjustRightInd w:val="0"/>
        <w:spacing w:after="0" w:line="240" w:lineRule="auto"/>
        <w:ind w:left="360"/>
        <w:rPr>
          <w:rFonts w:eastAsiaTheme="minorEastAsia" w:cstheme="minorHAnsi"/>
          <w:sz w:val="24"/>
          <w:szCs w:val="24"/>
        </w:rPr>
      </w:pPr>
      <w:r w:rsidRPr="00B90E70">
        <w:rPr>
          <w:rFonts w:eastAsiaTheme="minorEastAsia" w:cstheme="minorHAnsi"/>
          <w:b/>
          <w:bCs/>
          <w:sz w:val="24"/>
          <w:szCs w:val="24"/>
        </w:rPr>
        <w:t>Acceptance or Modification of the Agenda</w:t>
      </w:r>
    </w:p>
    <w:p w14:paraId="0C147BFB" w14:textId="77777777" w:rsidR="00353F20" w:rsidRPr="00B90E70" w:rsidRDefault="00353F20" w:rsidP="00CF4F03">
      <w:pPr>
        <w:pStyle w:val="ListParagraph"/>
        <w:numPr>
          <w:ilvl w:val="0"/>
          <w:numId w:val="1"/>
        </w:numPr>
        <w:autoSpaceDE w:val="0"/>
        <w:autoSpaceDN w:val="0"/>
        <w:adjustRightInd w:val="0"/>
        <w:spacing w:after="0" w:line="240" w:lineRule="auto"/>
        <w:ind w:left="360"/>
        <w:rPr>
          <w:rFonts w:eastAsiaTheme="minorEastAsia" w:cstheme="minorHAnsi"/>
          <w:sz w:val="24"/>
          <w:szCs w:val="24"/>
        </w:rPr>
      </w:pPr>
      <w:r w:rsidRPr="00B90E70">
        <w:rPr>
          <w:rFonts w:eastAsiaTheme="minorEastAsia" w:cstheme="minorHAnsi"/>
          <w:b/>
          <w:bCs/>
          <w:sz w:val="24"/>
          <w:szCs w:val="24"/>
        </w:rPr>
        <w:t xml:space="preserve">Announcements </w:t>
      </w:r>
    </w:p>
    <w:p w14:paraId="08E506EE" w14:textId="77777777" w:rsidR="008E2FFF" w:rsidRPr="00B90E70" w:rsidRDefault="008E2FFF" w:rsidP="00CF4F03">
      <w:pPr>
        <w:pStyle w:val="ListParagraph"/>
        <w:numPr>
          <w:ilvl w:val="0"/>
          <w:numId w:val="3"/>
        </w:num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Cs/>
          <w:sz w:val="24"/>
          <w:szCs w:val="24"/>
        </w:rPr>
        <w:t xml:space="preserve">Provost Wiebe </w:t>
      </w:r>
      <w:r w:rsidR="00FD4F74" w:rsidRPr="00B90E70">
        <w:rPr>
          <w:rFonts w:eastAsiaTheme="minorEastAsia" w:cstheme="minorHAnsi"/>
          <w:bCs/>
          <w:sz w:val="24"/>
          <w:szCs w:val="24"/>
        </w:rPr>
        <w:t xml:space="preserve">(outage, faculty development leaves, </w:t>
      </w:r>
      <w:r w:rsidR="00B90E70">
        <w:rPr>
          <w:rFonts w:eastAsiaTheme="minorEastAsia" w:cstheme="minorHAnsi"/>
          <w:bCs/>
          <w:sz w:val="24"/>
          <w:szCs w:val="24"/>
        </w:rPr>
        <w:t>faculty travel)</w:t>
      </w:r>
    </w:p>
    <w:p w14:paraId="55479B85" w14:textId="77777777" w:rsidR="000B561F" w:rsidRPr="00B90E70" w:rsidRDefault="00760C3A" w:rsidP="00CF4F03">
      <w:pPr>
        <w:pStyle w:val="ListParagraph"/>
        <w:numPr>
          <w:ilvl w:val="0"/>
          <w:numId w:val="3"/>
        </w:numPr>
        <w:autoSpaceDE w:val="0"/>
        <w:autoSpaceDN w:val="0"/>
        <w:adjustRightInd w:val="0"/>
        <w:spacing w:after="0" w:line="240" w:lineRule="auto"/>
        <w:rPr>
          <w:rFonts w:eastAsiaTheme="minorEastAsia" w:cstheme="minorHAnsi"/>
          <w:sz w:val="24"/>
          <w:szCs w:val="24"/>
        </w:rPr>
      </w:pPr>
      <w:r w:rsidRPr="00B90E70">
        <w:rPr>
          <w:rFonts w:eastAsiaTheme="minorEastAsia" w:cstheme="minorHAnsi"/>
          <w:bCs/>
          <w:sz w:val="24"/>
          <w:szCs w:val="24"/>
        </w:rPr>
        <w:t xml:space="preserve">Land Recognition statement will be presented in May meeting </w:t>
      </w:r>
    </w:p>
    <w:p w14:paraId="37262CF6" w14:textId="06F0C5CB" w:rsidR="00760C3A" w:rsidRPr="00B90E70" w:rsidRDefault="00760C3A" w:rsidP="00E00499">
      <w:pPr>
        <w:pStyle w:val="ListParagraph"/>
        <w:numPr>
          <w:ilvl w:val="0"/>
          <w:numId w:val="3"/>
        </w:numPr>
        <w:autoSpaceDE w:val="0"/>
        <w:autoSpaceDN w:val="0"/>
        <w:adjustRightInd w:val="0"/>
        <w:spacing w:after="0" w:line="240" w:lineRule="auto"/>
        <w:rPr>
          <w:rFonts w:eastAsiaTheme="minorEastAsia" w:cstheme="minorHAnsi"/>
          <w:sz w:val="24"/>
          <w:szCs w:val="24"/>
        </w:rPr>
      </w:pPr>
      <w:r w:rsidRPr="00B90E70">
        <w:rPr>
          <w:rFonts w:eastAsiaTheme="minorEastAsia" w:cstheme="minorHAnsi"/>
          <w:bCs/>
          <w:sz w:val="24"/>
          <w:szCs w:val="24"/>
        </w:rPr>
        <w:t xml:space="preserve">Report on the list of questions generated in the Feb. 2021 listening session, recommend faculty include their input/feedback on the COACHE survey at: </w:t>
      </w:r>
      <w:r w:rsidR="00E00499" w:rsidRPr="00E00499">
        <w:rPr>
          <w:rFonts w:eastAsiaTheme="minorEastAsia" w:cstheme="minorHAnsi"/>
          <w:bCs/>
          <w:sz w:val="24"/>
          <w:szCs w:val="24"/>
        </w:rPr>
        <w:t>https://www.utep.edu/provost/faculty/coache.html</w:t>
      </w:r>
    </w:p>
    <w:p w14:paraId="4E97A592" w14:textId="77777777" w:rsidR="00353F20" w:rsidRPr="00B90E70" w:rsidRDefault="00353F20" w:rsidP="00CF4F03">
      <w:p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
          <w:bCs/>
          <w:sz w:val="24"/>
          <w:szCs w:val="24"/>
        </w:rPr>
        <w:t>6. Reports of Standing or Special Committees</w:t>
      </w:r>
    </w:p>
    <w:p w14:paraId="2AB7A177" w14:textId="77777777" w:rsidR="00353F20" w:rsidRPr="00CF4F03" w:rsidRDefault="00353F20" w:rsidP="00CF4F03">
      <w:pPr>
        <w:autoSpaceDE w:val="0"/>
        <w:autoSpaceDN w:val="0"/>
        <w:adjustRightInd w:val="0"/>
        <w:spacing w:after="0" w:line="240" w:lineRule="auto"/>
        <w:rPr>
          <w:rFonts w:eastAsiaTheme="minorEastAsia" w:cstheme="minorHAnsi"/>
          <w:b/>
          <w:bCs/>
          <w:sz w:val="24"/>
          <w:szCs w:val="24"/>
        </w:rPr>
      </w:pPr>
      <w:r w:rsidRPr="00B90E70">
        <w:rPr>
          <w:rFonts w:eastAsiaTheme="minorEastAsia" w:cstheme="minorHAnsi"/>
          <w:bCs/>
          <w:sz w:val="24"/>
          <w:szCs w:val="24"/>
        </w:rPr>
        <w:t xml:space="preserve">      </w:t>
      </w:r>
      <w:r w:rsidR="00760C3A" w:rsidRPr="00B90E70">
        <w:rPr>
          <w:rFonts w:eastAsiaTheme="minorEastAsia" w:cstheme="minorHAnsi"/>
          <w:bCs/>
          <w:sz w:val="24"/>
          <w:szCs w:val="24"/>
        </w:rPr>
        <w:t xml:space="preserve">A.  </w:t>
      </w:r>
      <w:r w:rsidRPr="00B90E70">
        <w:rPr>
          <w:rFonts w:eastAsiaTheme="minorEastAsia" w:cstheme="minorHAnsi"/>
          <w:bCs/>
          <w:sz w:val="24"/>
          <w:szCs w:val="24"/>
        </w:rPr>
        <w:t>Curriculum Committee report – Art</w:t>
      </w:r>
      <w:r w:rsidR="00760C3A" w:rsidRPr="00B90E70">
        <w:rPr>
          <w:rFonts w:eastAsiaTheme="minorEastAsia" w:cstheme="minorHAnsi"/>
          <w:bCs/>
          <w:sz w:val="24"/>
          <w:szCs w:val="24"/>
        </w:rPr>
        <w:t xml:space="preserve"> Duval, Committee Chair </w:t>
      </w:r>
      <w:r w:rsidR="00CF4F03">
        <w:rPr>
          <w:rFonts w:eastAsiaTheme="minorEastAsia" w:cstheme="minorHAnsi"/>
          <w:bCs/>
          <w:sz w:val="24"/>
          <w:szCs w:val="24"/>
        </w:rPr>
        <w:t xml:space="preserve">– </w:t>
      </w:r>
      <w:r w:rsidR="00CF4F03" w:rsidRPr="00CF4F03">
        <w:rPr>
          <w:rFonts w:eastAsiaTheme="minorEastAsia" w:cstheme="minorHAnsi"/>
          <w:b/>
          <w:bCs/>
          <w:sz w:val="24"/>
          <w:szCs w:val="24"/>
          <w:highlight w:val="yellow"/>
        </w:rPr>
        <w:t>NOTE proposals included below</w:t>
      </w:r>
    </w:p>
    <w:p w14:paraId="61BA1A62" w14:textId="77777777" w:rsidR="00353F20" w:rsidRPr="00B90E70" w:rsidRDefault="00353F20" w:rsidP="00CF4F03">
      <w:p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Cs/>
          <w:sz w:val="24"/>
          <w:szCs w:val="24"/>
        </w:rPr>
        <w:t xml:space="preserve">      </w:t>
      </w:r>
      <w:r w:rsidR="00760C3A" w:rsidRPr="00B90E70">
        <w:rPr>
          <w:rFonts w:eastAsiaTheme="minorEastAsia" w:cstheme="minorHAnsi"/>
          <w:bCs/>
          <w:sz w:val="24"/>
          <w:szCs w:val="24"/>
        </w:rPr>
        <w:t xml:space="preserve">B.   </w:t>
      </w:r>
      <w:r w:rsidR="008E2FFF" w:rsidRPr="00B90E70">
        <w:rPr>
          <w:rFonts w:eastAsiaTheme="minorEastAsia" w:cstheme="minorHAnsi"/>
          <w:bCs/>
          <w:sz w:val="24"/>
          <w:szCs w:val="24"/>
        </w:rPr>
        <w:t>Student Welfare Committee- Areli Chacon-Silva</w:t>
      </w:r>
      <w:r w:rsidR="00760C3A" w:rsidRPr="00B90E70">
        <w:rPr>
          <w:rFonts w:eastAsiaTheme="minorEastAsia" w:cstheme="minorHAnsi"/>
          <w:bCs/>
          <w:sz w:val="24"/>
          <w:szCs w:val="24"/>
        </w:rPr>
        <w:t xml:space="preserve"> </w:t>
      </w:r>
    </w:p>
    <w:p w14:paraId="3B931EBB" w14:textId="77777777" w:rsidR="00760C3A" w:rsidRPr="00B90E70" w:rsidRDefault="00760C3A" w:rsidP="00CF4F03">
      <w:p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Cs/>
          <w:sz w:val="24"/>
          <w:szCs w:val="24"/>
        </w:rPr>
        <w:t xml:space="preserve">      C.   Undergraduate Scholarship Committee- Daniel Pastor </w:t>
      </w:r>
    </w:p>
    <w:p w14:paraId="160ED2D0" w14:textId="77777777" w:rsidR="00760C3A" w:rsidRPr="00B90E70" w:rsidRDefault="00760C3A" w:rsidP="00CF4F03">
      <w:p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Cs/>
          <w:sz w:val="24"/>
          <w:szCs w:val="24"/>
        </w:rPr>
        <w:t xml:space="preserve">      D.   Student Grievance Committee- Daniel Tillman</w:t>
      </w:r>
    </w:p>
    <w:p w14:paraId="51BA3819" w14:textId="77777777" w:rsidR="00234F7C" w:rsidRPr="00B90E70" w:rsidRDefault="00234F7C" w:rsidP="00CF4F03">
      <w:pPr>
        <w:autoSpaceDE w:val="0"/>
        <w:autoSpaceDN w:val="0"/>
        <w:adjustRightInd w:val="0"/>
        <w:spacing w:after="0" w:line="240" w:lineRule="auto"/>
        <w:rPr>
          <w:rFonts w:cstheme="minorHAnsi"/>
          <w:b/>
          <w:bCs/>
          <w:color w:val="000000"/>
          <w:sz w:val="24"/>
          <w:szCs w:val="24"/>
          <w:shd w:val="clear" w:color="auto" w:fill="FFFFFF"/>
        </w:rPr>
      </w:pPr>
      <w:r w:rsidRPr="00B90E70">
        <w:rPr>
          <w:rFonts w:eastAsiaTheme="minorEastAsia" w:cstheme="minorHAnsi"/>
          <w:bCs/>
          <w:sz w:val="24"/>
          <w:szCs w:val="24"/>
        </w:rPr>
        <w:t xml:space="preserve">      </w:t>
      </w:r>
      <w:r w:rsidR="00760C3A" w:rsidRPr="00B90E70">
        <w:rPr>
          <w:rFonts w:eastAsiaTheme="minorEastAsia" w:cstheme="minorHAnsi"/>
          <w:bCs/>
          <w:sz w:val="24"/>
          <w:szCs w:val="24"/>
        </w:rPr>
        <w:t>E</w:t>
      </w:r>
      <w:r w:rsidRPr="00B90E70">
        <w:rPr>
          <w:rFonts w:eastAsiaTheme="minorEastAsia" w:cstheme="minorHAnsi"/>
          <w:bCs/>
          <w:sz w:val="24"/>
          <w:szCs w:val="24"/>
        </w:rPr>
        <w:t>.   Academic Policy Committee- Omar Badreddin</w:t>
      </w:r>
      <w:r w:rsidRPr="00B90E70">
        <w:rPr>
          <w:rFonts w:cstheme="minorHAnsi"/>
          <w:b/>
          <w:bCs/>
          <w:color w:val="000000"/>
          <w:sz w:val="24"/>
          <w:szCs w:val="24"/>
          <w:shd w:val="clear" w:color="auto" w:fill="FFFFFF"/>
        </w:rPr>
        <w:t xml:space="preserve"> </w:t>
      </w:r>
      <w:r w:rsidR="00CF4F03">
        <w:rPr>
          <w:rFonts w:cstheme="minorHAnsi"/>
          <w:b/>
          <w:bCs/>
          <w:color w:val="000000"/>
          <w:sz w:val="24"/>
          <w:szCs w:val="24"/>
          <w:shd w:val="clear" w:color="auto" w:fill="FFFFFF"/>
        </w:rPr>
        <w:t xml:space="preserve">– </w:t>
      </w:r>
      <w:r w:rsidR="00CF4F03" w:rsidRPr="00CF4F03">
        <w:rPr>
          <w:rFonts w:cstheme="minorHAnsi"/>
          <w:b/>
          <w:bCs/>
          <w:color w:val="000000"/>
          <w:sz w:val="24"/>
          <w:szCs w:val="24"/>
          <w:highlight w:val="yellow"/>
          <w:shd w:val="clear" w:color="auto" w:fill="FFFFFF"/>
        </w:rPr>
        <w:t>NOTE</w:t>
      </w:r>
      <w:r w:rsidR="00CF4F03" w:rsidRPr="00CF4F03">
        <w:rPr>
          <w:rFonts w:cstheme="minorHAnsi"/>
          <w:b/>
          <w:bCs/>
          <w:color w:val="000000"/>
          <w:sz w:val="24"/>
          <w:szCs w:val="24"/>
          <w:shd w:val="clear" w:color="auto" w:fill="FFFFFF"/>
        </w:rPr>
        <w:t xml:space="preserve"> </w:t>
      </w:r>
      <w:r w:rsidR="00CF4F03" w:rsidRPr="00CF4F03">
        <w:rPr>
          <w:rFonts w:cstheme="minorHAnsi"/>
          <w:b/>
          <w:bCs/>
          <w:color w:val="000000"/>
          <w:sz w:val="24"/>
          <w:szCs w:val="24"/>
          <w:highlight w:val="yellow"/>
          <w:shd w:val="clear" w:color="auto" w:fill="FFFFFF"/>
        </w:rPr>
        <w:t>proposal included below</w:t>
      </w:r>
    </w:p>
    <w:p w14:paraId="7006FC4F" w14:textId="77777777" w:rsidR="00FD4F74" w:rsidRPr="00B90E70" w:rsidRDefault="00B90E70" w:rsidP="00CF4F03">
      <w:pPr>
        <w:autoSpaceDE w:val="0"/>
        <w:autoSpaceDN w:val="0"/>
        <w:adjustRightInd w:val="0"/>
        <w:spacing w:after="0" w:line="240" w:lineRule="auto"/>
        <w:rPr>
          <w:rFonts w:eastAsiaTheme="minorEastAsia" w:cstheme="minorHAnsi"/>
          <w:bCs/>
          <w:sz w:val="24"/>
          <w:szCs w:val="24"/>
        </w:rPr>
      </w:pPr>
      <w:r w:rsidRPr="00B90E70">
        <w:rPr>
          <w:rFonts w:cstheme="minorHAnsi"/>
          <w:bCs/>
          <w:color w:val="000000"/>
          <w:sz w:val="24"/>
          <w:szCs w:val="24"/>
          <w:shd w:val="clear" w:color="auto" w:fill="FFFFFF"/>
        </w:rPr>
        <w:t xml:space="preserve">      </w:t>
      </w:r>
      <w:r w:rsidR="00FD4F74" w:rsidRPr="00B90E70">
        <w:rPr>
          <w:rFonts w:cstheme="minorHAnsi"/>
          <w:bCs/>
          <w:color w:val="000000"/>
          <w:sz w:val="24"/>
          <w:szCs w:val="24"/>
          <w:shd w:val="clear" w:color="auto" w:fill="FFFFFF"/>
        </w:rPr>
        <w:t>F.</w:t>
      </w:r>
      <w:r w:rsidR="00FD4F74" w:rsidRPr="00B90E70">
        <w:rPr>
          <w:rFonts w:cstheme="minorHAnsi"/>
          <w:b/>
          <w:bCs/>
          <w:color w:val="000000"/>
          <w:sz w:val="24"/>
          <w:szCs w:val="24"/>
          <w:shd w:val="clear" w:color="auto" w:fill="FFFFFF"/>
        </w:rPr>
        <w:t xml:space="preserve">   </w:t>
      </w:r>
      <w:r w:rsidR="00FD4F74" w:rsidRPr="00B90E70">
        <w:rPr>
          <w:rFonts w:cstheme="minorHAnsi"/>
          <w:bCs/>
          <w:color w:val="000000"/>
          <w:sz w:val="24"/>
          <w:szCs w:val="24"/>
          <w:shd w:val="clear" w:color="auto" w:fill="FFFFFF"/>
        </w:rPr>
        <w:t xml:space="preserve">Information Technology Committee- Eric </w:t>
      </w:r>
      <w:r w:rsidR="00AC3FBE" w:rsidRPr="00B90E70">
        <w:rPr>
          <w:rFonts w:cstheme="minorHAnsi"/>
          <w:bCs/>
          <w:color w:val="000000"/>
          <w:sz w:val="24"/>
          <w:szCs w:val="24"/>
          <w:shd w:val="clear" w:color="auto" w:fill="FFFFFF"/>
        </w:rPr>
        <w:t>Freudenthal</w:t>
      </w:r>
    </w:p>
    <w:p w14:paraId="570A4BBF" w14:textId="77777777" w:rsidR="00373748" w:rsidRPr="00B90E70" w:rsidRDefault="00373748" w:rsidP="00CF4F03">
      <w:pPr>
        <w:autoSpaceDE w:val="0"/>
        <w:autoSpaceDN w:val="0"/>
        <w:adjustRightInd w:val="0"/>
        <w:spacing w:after="0" w:line="240" w:lineRule="auto"/>
        <w:rPr>
          <w:rFonts w:eastAsiaTheme="minorEastAsia" w:cstheme="minorHAnsi"/>
          <w:bCs/>
          <w:sz w:val="24"/>
          <w:szCs w:val="24"/>
        </w:rPr>
      </w:pPr>
      <w:r w:rsidRPr="00B90E70">
        <w:rPr>
          <w:rFonts w:eastAsiaTheme="minorEastAsia" w:cstheme="minorHAnsi"/>
          <w:bCs/>
          <w:sz w:val="24"/>
          <w:szCs w:val="24"/>
        </w:rPr>
        <w:t xml:space="preserve">      </w:t>
      </w:r>
      <w:r w:rsidR="00FD4F74" w:rsidRPr="00B90E70">
        <w:rPr>
          <w:rFonts w:eastAsiaTheme="minorEastAsia" w:cstheme="minorHAnsi"/>
          <w:bCs/>
          <w:sz w:val="24"/>
          <w:szCs w:val="24"/>
        </w:rPr>
        <w:t>G</w:t>
      </w:r>
      <w:r w:rsidRPr="00B90E70">
        <w:rPr>
          <w:rFonts w:eastAsiaTheme="minorEastAsia" w:cstheme="minorHAnsi"/>
          <w:bCs/>
          <w:sz w:val="24"/>
          <w:szCs w:val="24"/>
        </w:rPr>
        <w:t>.   Any other committee reports?</w:t>
      </w:r>
    </w:p>
    <w:p w14:paraId="4108D1B4" w14:textId="77777777" w:rsidR="00353F20" w:rsidRPr="00B90E70" w:rsidRDefault="00353F20" w:rsidP="00CF4F03">
      <w:pPr>
        <w:autoSpaceDE w:val="0"/>
        <w:autoSpaceDN w:val="0"/>
        <w:adjustRightInd w:val="0"/>
        <w:spacing w:after="0" w:line="240" w:lineRule="auto"/>
        <w:rPr>
          <w:rFonts w:eastAsiaTheme="minorEastAsia" w:cstheme="minorHAnsi"/>
          <w:b/>
          <w:bCs/>
          <w:sz w:val="24"/>
          <w:szCs w:val="24"/>
        </w:rPr>
      </w:pPr>
      <w:r w:rsidRPr="00B90E70">
        <w:rPr>
          <w:rFonts w:eastAsiaTheme="minorEastAsia" w:cstheme="minorHAnsi"/>
          <w:b/>
          <w:bCs/>
          <w:sz w:val="24"/>
          <w:szCs w:val="24"/>
        </w:rPr>
        <w:t xml:space="preserve">7. </w:t>
      </w:r>
      <w:r w:rsidR="002F2862" w:rsidRPr="00B90E70">
        <w:rPr>
          <w:rFonts w:eastAsiaTheme="minorEastAsia" w:cstheme="minorHAnsi"/>
          <w:b/>
          <w:bCs/>
          <w:sz w:val="24"/>
          <w:szCs w:val="24"/>
        </w:rPr>
        <w:t>Presentation</w:t>
      </w:r>
      <w:r w:rsidR="00760C3A" w:rsidRPr="00B90E70">
        <w:rPr>
          <w:rFonts w:eastAsiaTheme="minorEastAsia" w:cstheme="minorHAnsi"/>
          <w:b/>
          <w:bCs/>
          <w:sz w:val="24"/>
          <w:szCs w:val="24"/>
        </w:rPr>
        <w:t>/Discussion</w:t>
      </w:r>
    </w:p>
    <w:p w14:paraId="437101BB" w14:textId="62E1C952" w:rsidR="0006436C" w:rsidRDefault="00760C3A" w:rsidP="00CF4F03">
      <w:pPr>
        <w:autoSpaceDE w:val="0"/>
        <w:autoSpaceDN w:val="0"/>
        <w:adjustRightInd w:val="0"/>
        <w:spacing w:after="0" w:line="240" w:lineRule="auto"/>
        <w:ind w:left="360"/>
        <w:rPr>
          <w:rFonts w:eastAsiaTheme="minorEastAsia" w:cstheme="minorHAnsi"/>
          <w:bCs/>
          <w:sz w:val="24"/>
          <w:szCs w:val="24"/>
        </w:rPr>
      </w:pPr>
      <w:r w:rsidRPr="00B90E70">
        <w:rPr>
          <w:rFonts w:eastAsiaTheme="minorEastAsia" w:cstheme="minorHAnsi"/>
          <w:bCs/>
          <w:sz w:val="24"/>
          <w:szCs w:val="24"/>
        </w:rPr>
        <w:t xml:space="preserve">A.  </w:t>
      </w:r>
      <w:r w:rsidR="0006436C">
        <w:rPr>
          <w:rFonts w:eastAsiaTheme="minorEastAsia" w:cstheme="minorHAnsi"/>
          <w:bCs/>
          <w:sz w:val="24"/>
          <w:szCs w:val="24"/>
        </w:rPr>
        <w:t>Guest faculty housing- Raymond Gordon</w:t>
      </w:r>
      <w:r w:rsidR="001171CD">
        <w:rPr>
          <w:rFonts w:eastAsiaTheme="minorEastAsia" w:cstheme="minorHAnsi"/>
          <w:bCs/>
          <w:sz w:val="24"/>
          <w:szCs w:val="24"/>
        </w:rPr>
        <w:t xml:space="preserve">- Residential Life </w:t>
      </w:r>
      <w:bookmarkStart w:id="0" w:name="_GoBack"/>
      <w:bookmarkEnd w:id="0"/>
    </w:p>
    <w:p w14:paraId="0A61AEC6" w14:textId="3663E3B6" w:rsidR="00353F20" w:rsidRPr="00B90E70" w:rsidRDefault="0006436C" w:rsidP="00CF4F03">
      <w:pPr>
        <w:autoSpaceDE w:val="0"/>
        <w:autoSpaceDN w:val="0"/>
        <w:adjustRightInd w:val="0"/>
        <w:spacing w:after="0" w:line="240" w:lineRule="auto"/>
        <w:ind w:left="360"/>
        <w:rPr>
          <w:rFonts w:eastAsiaTheme="minorEastAsia" w:cstheme="minorHAnsi"/>
          <w:bCs/>
          <w:sz w:val="24"/>
          <w:szCs w:val="24"/>
        </w:rPr>
      </w:pPr>
      <w:r>
        <w:rPr>
          <w:rFonts w:eastAsiaTheme="minorEastAsia" w:cstheme="minorHAnsi"/>
          <w:bCs/>
          <w:sz w:val="24"/>
          <w:szCs w:val="24"/>
        </w:rPr>
        <w:t xml:space="preserve">B. </w:t>
      </w:r>
      <w:r w:rsidR="00760C3A" w:rsidRPr="00B90E70">
        <w:rPr>
          <w:rFonts w:eastAsiaTheme="minorEastAsia" w:cstheme="minorHAnsi"/>
          <w:bCs/>
          <w:sz w:val="24"/>
          <w:szCs w:val="24"/>
        </w:rPr>
        <w:t>Student and Faculty requests for S/U option</w:t>
      </w:r>
    </w:p>
    <w:p w14:paraId="607AA73D" w14:textId="77777777" w:rsidR="00353F20" w:rsidRPr="00B90E70" w:rsidRDefault="00353F20" w:rsidP="00CF4F03">
      <w:pPr>
        <w:autoSpaceDE w:val="0"/>
        <w:autoSpaceDN w:val="0"/>
        <w:adjustRightInd w:val="0"/>
        <w:spacing w:after="0" w:line="240" w:lineRule="auto"/>
        <w:jc w:val="both"/>
        <w:rPr>
          <w:rFonts w:eastAsiaTheme="minorEastAsia" w:cstheme="minorHAnsi"/>
          <w:b/>
          <w:bCs/>
          <w:sz w:val="24"/>
          <w:szCs w:val="24"/>
        </w:rPr>
      </w:pPr>
      <w:r w:rsidRPr="00B90E70">
        <w:rPr>
          <w:rFonts w:eastAsiaTheme="minorEastAsia" w:cstheme="minorHAnsi"/>
          <w:b/>
          <w:bCs/>
          <w:sz w:val="24"/>
          <w:szCs w:val="24"/>
        </w:rPr>
        <w:t xml:space="preserve">8.   Old or Unfinished Business </w:t>
      </w:r>
    </w:p>
    <w:p w14:paraId="5C6EA9AC" w14:textId="77777777" w:rsidR="00353F20" w:rsidRPr="00B90E70" w:rsidRDefault="00353F20" w:rsidP="00CF4F03">
      <w:pPr>
        <w:autoSpaceDE w:val="0"/>
        <w:autoSpaceDN w:val="0"/>
        <w:adjustRightInd w:val="0"/>
        <w:spacing w:after="0" w:line="240" w:lineRule="auto"/>
        <w:jc w:val="both"/>
        <w:rPr>
          <w:rFonts w:eastAsiaTheme="minorEastAsia" w:cstheme="minorHAnsi"/>
          <w:b/>
          <w:bCs/>
          <w:sz w:val="24"/>
          <w:szCs w:val="24"/>
        </w:rPr>
      </w:pPr>
      <w:r w:rsidRPr="00B90E70">
        <w:rPr>
          <w:rFonts w:eastAsiaTheme="minorEastAsia" w:cstheme="minorHAnsi"/>
          <w:b/>
          <w:bCs/>
          <w:sz w:val="24"/>
          <w:szCs w:val="24"/>
        </w:rPr>
        <w:t xml:space="preserve">9.   New Business </w:t>
      </w:r>
    </w:p>
    <w:p w14:paraId="1C701583" w14:textId="77777777" w:rsidR="00353F20" w:rsidRPr="00B90E70" w:rsidRDefault="00353F20" w:rsidP="00CF4F03">
      <w:pPr>
        <w:autoSpaceDE w:val="0"/>
        <w:autoSpaceDN w:val="0"/>
        <w:adjustRightInd w:val="0"/>
        <w:spacing w:after="0" w:line="240" w:lineRule="auto"/>
        <w:rPr>
          <w:rFonts w:eastAsiaTheme="minorEastAsia" w:cstheme="minorHAnsi"/>
          <w:b/>
          <w:bCs/>
          <w:sz w:val="24"/>
          <w:szCs w:val="24"/>
        </w:rPr>
      </w:pPr>
      <w:r w:rsidRPr="00B90E70">
        <w:rPr>
          <w:rFonts w:eastAsiaTheme="minorEastAsia" w:cstheme="minorHAnsi"/>
          <w:b/>
          <w:bCs/>
          <w:sz w:val="24"/>
          <w:szCs w:val="24"/>
        </w:rPr>
        <w:t>10.  Adjournment</w:t>
      </w:r>
      <w:r w:rsidR="00760C3A" w:rsidRPr="00B90E70">
        <w:rPr>
          <w:rFonts w:eastAsiaTheme="minorEastAsia" w:cstheme="minorHAnsi"/>
          <w:b/>
          <w:bCs/>
          <w:sz w:val="24"/>
          <w:szCs w:val="24"/>
        </w:rPr>
        <w:t xml:space="preserve">. </w:t>
      </w:r>
    </w:p>
    <w:tbl>
      <w:tblPr>
        <w:tblW w:w="10140" w:type="dxa"/>
        <w:tblLook w:val="04A0" w:firstRow="1" w:lastRow="0" w:firstColumn="1" w:lastColumn="0" w:noHBand="0" w:noVBand="1"/>
      </w:tblPr>
      <w:tblGrid>
        <w:gridCol w:w="3400"/>
        <w:gridCol w:w="6740"/>
      </w:tblGrid>
      <w:tr w:rsidR="00902C9B" w:rsidRPr="00B90E70" w14:paraId="010D5A6E" w14:textId="77777777" w:rsidTr="00EA6EC6">
        <w:trPr>
          <w:gridAfter w:val="1"/>
          <w:wAfter w:w="6740" w:type="dxa"/>
          <w:trHeight w:val="270"/>
        </w:trPr>
        <w:tc>
          <w:tcPr>
            <w:tcW w:w="3400" w:type="dxa"/>
            <w:tcBorders>
              <w:top w:val="nil"/>
              <w:left w:val="nil"/>
              <w:bottom w:val="nil"/>
              <w:right w:val="nil"/>
            </w:tcBorders>
            <w:shd w:val="clear" w:color="auto" w:fill="auto"/>
            <w:noWrap/>
            <w:vAlign w:val="bottom"/>
            <w:hideMark/>
          </w:tcPr>
          <w:p w14:paraId="12F5F6E5" w14:textId="77777777" w:rsidR="00353F20" w:rsidRPr="00B90E70" w:rsidRDefault="00353F20" w:rsidP="00CF4F03">
            <w:pPr>
              <w:spacing w:after="0" w:line="240" w:lineRule="auto"/>
              <w:rPr>
                <w:rFonts w:eastAsia="Times New Roman" w:cstheme="minorHAnsi"/>
                <w:b/>
                <w:sz w:val="24"/>
                <w:szCs w:val="24"/>
              </w:rPr>
            </w:pPr>
          </w:p>
        </w:tc>
      </w:tr>
      <w:tr w:rsidR="00902C9B" w:rsidRPr="00B90E70" w14:paraId="1D82C42B" w14:textId="77777777" w:rsidTr="00EA6EC6">
        <w:trPr>
          <w:trHeight w:val="300"/>
        </w:trPr>
        <w:tc>
          <w:tcPr>
            <w:tcW w:w="10140" w:type="dxa"/>
            <w:gridSpan w:val="2"/>
            <w:tcBorders>
              <w:top w:val="nil"/>
              <w:left w:val="nil"/>
              <w:bottom w:val="nil"/>
              <w:right w:val="nil"/>
            </w:tcBorders>
            <w:shd w:val="clear" w:color="auto" w:fill="auto"/>
            <w:noWrap/>
            <w:vAlign w:val="bottom"/>
            <w:hideMark/>
          </w:tcPr>
          <w:p w14:paraId="7852DA04" w14:textId="77777777" w:rsidR="00353F20" w:rsidRPr="00B90E70" w:rsidRDefault="00353F20" w:rsidP="00CF4F03">
            <w:pPr>
              <w:spacing w:after="0" w:line="240" w:lineRule="auto"/>
              <w:rPr>
                <w:rFonts w:eastAsia="Times New Roman" w:cstheme="minorHAnsi"/>
                <w:b/>
                <w:sz w:val="24"/>
                <w:szCs w:val="24"/>
              </w:rPr>
            </w:pPr>
          </w:p>
        </w:tc>
      </w:tr>
    </w:tbl>
    <w:p w14:paraId="3CAC5640" w14:textId="77777777" w:rsidR="00353F20" w:rsidRPr="00B90E70" w:rsidRDefault="00353F20" w:rsidP="00CF4F03">
      <w:pPr>
        <w:spacing w:after="0" w:line="240" w:lineRule="auto"/>
        <w:jc w:val="center"/>
        <w:rPr>
          <w:rFonts w:eastAsiaTheme="minorEastAsia" w:cstheme="minorHAnsi"/>
          <w:b/>
          <w:bCs/>
          <w:sz w:val="24"/>
          <w:szCs w:val="24"/>
        </w:rPr>
      </w:pPr>
      <w:r w:rsidRPr="00B90E70">
        <w:rPr>
          <w:rFonts w:eastAsiaTheme="minorEastAsia" w:cstheme="minorHAnsi"/>
          <w:b/>
          <w:bCs/>
          <w:sz w:val="24"/>
          <w:szCs w:val="24"/>
        </w:rPr>
        <w:t xml:space="preserve">Next Faculty Senate Meeting: </w:t>
      </w:r>
      <w:r w:rsidR="000F4D53" w:rsidRPr="00B90E70">
        <w:rPr>
          <w:rFonts w:cstheme="minorHAnsi"/>
          <w:b/>
          <w:sz w:val="24"/>
          <w:szCs w:val="24"/>
        </w:rPr>
        <w:t>May 11</w:t>
      </w:r>
      <w:r w:rsidRPr="00B90E70">
        <w:rPr>
          <w:rFonts w:eastAsiaTheme="minorEastAsia" w:cstheme="minorHAnsi"/>
          <w:b/>
          <w:bCs/>
          <w:sz w:val="24"/>
          <w:szCs w:val="24"/>
        </w:rPr>
        <w:t>,</w:t>
      </w:r>
      <w:r w:rsidR="00B471D8" w:rsidRPr="00B90E70">
        <w:rPr>
          <w:rFonts w:eastAsiaTheme="minorEastAsia" w:cstheme="minorHAnsi"/>
          <w:b/>
          <w:bCs/>
          <w:sz w:val="24"/>
          <w:szCs w:val="24"/>
        </w:rPr>
        <w:t xml:space="preserve"> 2021</w:t>
      </w:r>
      <w:r w:rsidRPr="00B90E70">
        <w:rPr>
          <w:rFonts w:eastAsiaTheme="minorEastAsia" w:cstheme="minorHAnsi"/>
          <w:b/>
          <w:bCs/>
          <w:sz w:val="24"/>
          <w:szCs w:val="24"/>
        </w:rPr>
        <w:t xml:space="preserve"> via Zoom</w:t>
      </w:r>
    </w:p>
    <w:p w14:paraId="3A75AAAB" w14:textId="77777777" w:rsidR="00A01C52" w:rsidRPr="00B90E70" w:rsidRDefault="00A01C52" w:rsidP="00CF4F03">
      <w:pPr>
        <w:spacing w:after="0" w:line="240" w:lineRule="auto"/>
        <w:jc w:val="center"/>
        <w:rPr>
          <w:rFonts w:eastAsiaTheme="minorEastAsia" w:cstheme="minorHAnsi"/>
          <w:b/>
          <w:bCs/>
          <w:sz w:val="24"/>
          <w:szCs w:val="24"/>
        </w:rPr>
      </w:pPr>
    </w:p>
    <w:p w14:paraId="4F213EA8" w14:textId="77777777" w:rsidR="00A01C52" w:rsidRPr="00B90E70" w:rsidRDefault="00A01C52" w:rsidP="00CF4F03">
      <w:pPr>
        <w:spacing w:after="0" w:line="240" w:lineRule="auto"/>
        <w:jc w:val="center"/>
        <w:rPr>
          <w:rFonts w:eastAsiaTheme="minorEastAsia" w:cstheme="minorHAnsi"/>
          <w:b/>
          <w:bCs/>
          <w:sz w:val="24"/>
          <w:szCs w:val="24"/>
        </w:rPr>
      </w:pPr>
    </w:p>
    <w:p w14:paraId="496D9962" w14:textId="77777777" w:rsidR="00A01C52" w:rsidRDefault="00A01C52" w:rsidP="00CF4F03">
      <w:pPr>
        <w:spacing w:after="0" w:line="240" w:lineRule="auto"/>
        <w:jc w:val="center"/>
        <w:rPr>
          <w:rFonts w:eastAsiaTheme="minorEastAsia" w:cstheme="minorHAnsi"/>
          <w:b/>
          <w:bCs/>
          <w:sz w:val="24"/>
          <w:szCs w:val="24"/>
        </w:rPr>
      </w:pPr>
    </w:p>
    <w:p w14:paraId="0CA22317" w14:textId="77777777" w:rsidR="00CF4F03" w:rsidRDefault="00CF4F03" w:rsidP="00CF4F03">
      <w:pPr>
        <w:spacing w:after="0" w:line="240" w:lineRule="auto"/>
        <w:jc w:val="center"/>
        <w:rPr>
          <w:rFonts w:eastAsiaTheme="minorEastAsia" w:cstheme="minorHAnsi"/>
          <w:b/>
          <w:bCs/>
          <w:sz w:val="24"/>
          <w:szCs w:val="24"/>
        </w:rPr>
      </w:pPr>
    </w:p>
    <w:p w14:paraId="4328DEB4" w14:textId="77777777" w:rsidR="00CF4F03" w:rsidRDefault="00CF4F03" w:rsidP="00CF4F03">
      <w:pPr>
        <w:spacing w:after="0" w:line="240" w:lineRule="auto"/>
        <w:jc w:val="center"/>
        <w:rPr>
          <w:rFonts w:eastAsiaTheme="minorEastAsia" w:cstheme="minorHAnsi"/>
          <w:b/>
          <w:bCs/>
          <w:sz w:val="24"/>
          <w:szCs w:val="24"/>
        </w:rPr>
      </w:pPr>
    </w:p>
    <w:p w14:paraId="11F485D2" w14:textId="77777777" w:rsidR="00CF4F03" w:rsidRPr="00B90E70" w:rsidRDefault="00CF4F03" w:rsidP="00CF4F03">
      <w:pPr>
        <w:spacing w:after="0" w:line="240" w:lineRule="auto"/>
        <w:jc w:val="center"/>
        <w:rPr>
          <w:rFonts w:eastAsiaTheme="minorEastAsia" w:cstheme="minorHAnsi"/>
          <w:b/>
          <w:bCs/>
          <w:sz w:val="24"/>
          <w:szCs w:val="24"/>
        </w:rPr>
      </w:pPr>
    </w:p>
    <w:p w14:paraId="6CBE8860" w14:textId="77777777" w:rsidR="00325D5D" w:rsidRPr="00E42F41" w:rsidRDefault="00325D5D" w:rsidP="00CF4F03">
      <w:pPr>
        <w:pStyle w:val="NoSpacing"/>
        <w:jc w:val="center"/>
        <w:rPr>
          <w:rFonts w:ascii="Arial" w:hAnsi="Arial" w:cs="Arial"/>
          <w:b/>
          <w:sz w:val="24"/>
          <w:szCs w:val="24"/>
        </w:rPr>
      </w:pPr>
      <w:r w:rsidRPr="00E42F41">
        <w:rPr>
          <w:rFonts w:ascii="Arial" w:hAnsi="Arial" w:cs="Arial"/>
          <w:b/>
          <w:sz w:val="24"/>
          <w:szCs w:val="24"/>
        </w:rPr>
        <w:t>UTEP Undergraduate Curriculum Committee</w:t>
      </w:r>
      <w:r>
        <w:rPr>
          <w:rFonts w:ascii="Arial" w:hAnsi="Arial" w:cs="Arial"/>
          <w:b/>
          <w:sz w:val="24"/>
          <w:szCs w:val="24"/>
        </w:rPr>
        <w:t xml:space="preserve"> Minutes</w:t>
      </w:r>
    </w:p>
    <w:p w14:paraId="6482C8D4" w14:textId="77777777" w:rsidR="00325D5D" w:rsidRPr="00E42F41" w:rsidRDefault="00325D5D" w:rsidP="00CF4F03">
      <w:pPr>
        <w:pStyle w:val="NoSpacing"/>
        <w:jc w:val="center"/>
        <w:rPr>
          <w:rFonts w:ascii="Arial" w:hAnsi="Arial" w:cs="Arial"/>
          <w:b/>
          <w:sz w:val="24"/>
          <w:szCs w:val="24"/>
        </w:rPr>
      </w:pPr>
      <w:r w:rsidRPr="00E42F41">
        <w:rPr>
          <w:rFonts w:ascii="Arial" w:hAnsi="Arial" w:cs="Arial"/>
          <w:b/>
          <w:sz w:val="24"/>
          <w:szCs w:val="24"/>
        </w:rPr>
        <w:t>Meeting Agenda</w:t>
      </w:r>
    </w:p>
    <w:p w14:paraId="085F53E5" w14:textId="77777777" w:rsidR="00325D5D" w:rsidRPr="00E42F41" w:rsidRDefault="00325D5D" w:rsidP="00CF4F03">
      <w:pPr>
        <w:pStyle w:val="NoSpacing"/>
        <w:jc w:val="center"/>
        <w:rPr>
          <w:rFonts w:ascii="Arial" w:hAnsi="Arial" w:cs="Arial"/>
          <w:b/>
          <w:sz w:val="24"/>
          <w:szCs w:val="24"/>
        </w:rPr>
      </w:pPr>
      <w:r>
        <w:rPr>
          <w:rFonts w:ascii="Arial" w:hAnsi="Arial" w:cs="Arial"/>
          <w:b/>
          <w:sz w:val="24"/>
          <w:szCs w:val="24"/>
        </w:rPr>
        <w:t>April 5, 2020</w:t>
      </w:r>
    </w:p>
    <w:p w14:paraId="4C223ABA" w14:textId="77777777" w:rsidR="00325D5D" w:rsidRPr="00E42F41" w:rsidRDefault="00325D5D" w:rsidP="00CF4F03">
      <w:pPr>
        <w:pStyle w:val="NoSpacing"/>
        <w:rPr>
          <w:rFonts w:ascii="Arial" w:hAnsi="Arial" w:cs="Arial"/>
          <w:b/>
          <w:sz w:val="24"/>
          <w:szCs w:val="24"/>
        </w:rPr>
      </w:pPr>
    </w:p>
    <w:p w14:paraId="5833D6CC" w14:textId="77777777" w:rsidR="00325D5D" w:rsidRPr="00E42F41" w:rsidRDefault="00325D5D" w:rsidP="00CF4F03">
      <w:pPr>
        <w:pStyle w:val="NoSpacing"/>
        <w:rPr>
          <w:rFonts w:ascii="Arial" w:hAnsi="Arial" w:cs="Arial"/>
          <w:b/>
          <w:sz w:val="24"/>
          <w:szCs w:val="24"/>
        </w:rPr>
      </w:pPr>
      <w:r>
        <w:rPr>
          <w:rFonts w:ascii="Arial" w:hAnsi="Arial" w:cs="Arial"/>
          <w:b/>
          <w:sz w:val="24"/>
          <w:szCs w:val="24"/>
        </w:rPr>
        <w:t>I</w:t>
      </w:r>
      <w:r w:rsidRPr="00E42F41">
        <w:rPr>
          <w:rFonts w:ascii="Arial" w:hAnsi="Arial" w:cs="Arial"/>
          <w:b/>
          <w:sz w:val="24"/>
          <w:szCs w:val="24"/>
        </w:rPr>
        <w:t>. Call to order</w:t>
      </w:r>
    </w:p>
    <w:p w14:paraId="57C43928" w14:textId="77777777" w:rsidR="00325D5D" w:rsidRPr="00E42F41" w:rsidRDefault="00325D5D" w:rsidP="00CF4F03">
      <w:pPr>
        <w:pStyle w:val="NoSpacing"/>
        <w:rPr>
          <w:rFonts w:ascii="Arial" w:hAnsi="Arial" w:cs="Arial"/>
          <w:b/>
          <w:sz w:val="24"/>
          <w:szCs w:val="24"/>
        </w:rPr>
      </w:pPr>
      <w:r w:rsidRPr="00E42F41">
        <w:rPr>
          <w:rFonts w:ascii="Arial" w:hAnsi="Arial" w:cs="Arial"/>
          <w:b/>
          <w:sz w:val="24"/>
          <w:szCs w:val="24"/>
        </w:rPr>
        <w:tab/>
        <w:t xml:space="preserve">Meeting </w:t>
      </w:r>
      <w:r>
        <w:rPr>
          <w:rFonts w:ascii="Arial" w:hAnsi="Arial" w:cs="Arial"/>
          <w:b/>
          <w:sz w:val="24"/>
          <w:szCs w:val="24"/>
        </w:rPr>
        <w:t>was called to order by A. Duval</w:t>
      </w:r>
      <w:r w:rsidRPr="00E42F41">
        <w:rPr>
          <w:rFonts w:ascii="Arial" w:hAnsi="Arial" w:cs="Arial"/>
          <w:b/>
          <w:sz w:val="24"/>
          <w:szCs w:val="24"/>
        </w:rPr>
        <w:t xml:space="preserve"> at </w:t>
      </w:r>
      <w:r>
        <w:rPr>
          <w:rFonts w:ascii="Arial" w:hAnsi="Arial" w:cs="Arial"/>
          <w:b/>
          <w:sz w:val="24"/>
          <w:szCs w:val="24"/>
        </w:rPr>
        <w:t xml:space="preserve"> 3:01 p.m.</w:t>
      </w:r>
    </w:p>
    <w:p w14:paraId="1DD1A6B3" w14:textId="77777777" w:rsidR="00325D5D" w:rsidRDefault="00325D5D" w:rsidP="00CF4F03">
      <w:pPr>
        <w:pStyle w:val="NoSpacing"/>
        <w:rPr>
          <w:rFonts w:ascii="Arial" w:hAnsi="Arial" w:cs="Arial"/>
          <w:b/>
          <w:sz w:val="24"/>
          <w:szCs w:val="24"/>
        </w:rPr>
      </w:pPr>
    </w:p>
    <w:p w14:paraId="0EF4DB7A" w14:textId="77777777" w:rsidR="00325D5D" w:rsidRPr="00E42F41" w:rsidRDefault="00325D5D" w:rsidP="00CF4F03">
      <w:pPr>
        <w:pStyle w:val="NoSpacing"/>
        <w:rPr>
          <w:rFonts w:ascii="Arial" w:hAnsi="Arial" w:cs="Arial"/>
          <w:b/>
          <w:sz w:val="24"/>
          <w:szCs w:val="24"/>
        </w:rPr>
      </w:pPr>
      <w:r>
        <w:rPr>
          <w:rFonts w:ascii="Arial" w:hAnsi="Arial" w:cs="Arial"/>
          <w:b/>
          <w:sz w:val="24"/>
          <w:szCs w:val="24"/>
        </w:rPr>
        <w:t>II</w:t>
      </w:r>
      <w:r w:rsidRPr="00E42F41">
        <w:rPr>
          <w:rFonts w:ascii="Arial" w:hAnsi="Arial" w:cs="Arial"/>
          <w:b/>
          <w:sz w:val="24"/>
          <w:szCs w:val="24"/>
        </w:rPr>
        <w:t>. Members present:</w:t>
      </w:r>
    </w:p>
    <w:p w14:paraId="62947E82" w14:textId="77777777" w:rsidR="00325D5D" w:rsidRDefault="00325D5D" w:rsidP="00CF4F03">
      <w:pPr>
        <w:spacing w:after="0" w:line="240" w:lineRule="auto"/>
        <w:rPr>
          <w:b/>
          <w:u w:val="single"/>
        </w:rPr>
      </w:pPr>
      <w:r w:rsidRPr="00E42F41">
        <w:rPr>
          <w:rFonts w:ascii="Arial" w:hAnsi="Arial" w:cs="Arial"/>
          <w:b/>
          <w:sz w:val="24"/>
          <w:szCs w:val="24"/>
        </w:rPr>
        <w:tab/>
      </w:r>
    </w:p>
    <w:p w14:paraId="75C61AFD" w14:textId="77777777" w:rsidR="00325D5D" w:rsidRDefault="00325D5D" w:rsidP="00CF4F03">
      <w:pPr>
        <w:pStyle w:val="NoSpacing"/>
        <w:rPr>
          <w:rFonts w:ascii="Arial" w:hAnsi="Arial" w:cs="Arial"/>
        </w:rPr>
      </w:pPr>
      <w:r>
        <w:rPr>
          <w:rFonts w:ascii="Arial" w:hAnsi="Arial" w:cs="Arial"/>
        </w:rPr>
        <w:t>__</w:t>
      </w:r>
      <w:r>
        <w:rPr>
          <w:rFonts w:ascii="Arial" w:hAnsi="Arial" w:cs="Arial"/>
        </w:rPr>
        <w:tab/>
        <w:t>Tracey Merworth, School of Nursing</w:t>
      </w:r>
    </w:p>
    <w:p w14:paraId="4C064CFA"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Andrew Fleck, College of Lib Arts</w:t>
      </w:r>
    </w:p>
    <w:p w14:paraId="28C3F068" w14:textId="77777777" w:rsidR="00325D5D" w:rsidRDefault="00325D5D" w:rsidP="00CF4F03">
      <w:pPr>
        <w:pStyle w:val="NoSpacing"/>
        <w:rPr>
          <w:rFonts w:ascii="Arial" w:hAnsi="Arial" w:cs="Arial"/>
        </w:rPr>
      </w:pPr>
      <w:r>
        <w:rPr>
          <w:rFonts w:ascii="Arial" w:hAnsi="Arial" w:cs="Arial"/>
        </w:rPr>
        <w:t>_x_</w:t>
      </w:r>
      <w:r>
        <w:rPr>
          <w:rFonts w:ascii="Arial" w:hAnsi="Arial" w:cs="Arial"/>
        </w:rPr>
        <w:tab/>
      </w:r>
      <w:r w:rsidRPr="006E23E2">
        <w:rPr>
          <w:rFonts w:ascii="Arial" w:hAnsi="Arial" w:cs="Arial"/>
        </w:rPr>
        <w:t>Vinod Kumar,</w:t>
      </w:r>
      <w:r w:rsidRPr="00BB007F">
        <w:rPr>
          <w:rFonts w:ascii="Arial" w:hAnsi="Arial" w:cs="Arial"/>
        </w:rPr>
        <w:t xml:space="preserve"> College of Engineering</w:t>
      </w:r>
    </w:p>
    <w:p w14:paraId="7FEA9A99"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 xml:space="preserve">Hettie Houghton, College of Business </w:t>
      </w:r>
    </w:p>
    <w:p w14:paraId="6639D119" w14:textId="77777777" w:rsidR="00325D5D" w:rsidRDefault="00325D5D" w:rsidP="00CF4F03">
      <w:pPr>
        <w:pStyle w:val="NoSpacing"/>
        <w:rPr>
          <w:rFonts w:ascii="Arial" w:hAnsi="Arial" w:cs="Arial"/>
        </w:rPr>
      </w:pPr>
      <w:r>
        <w:rPr>
          <w:rFonts w:ascii="Arial" w:hAnsi="Arial" w:cs="Arial"/>
        </w:rPr>
        <w:t>__</w:t>
      </w:r>
      <w:r>
        <w:rPr>
          <w:rFonts w:ascii="Arial" w:hAnsi="Arial" w:cs="Arial"/>
        </w:rPr>
        <w:tab/>
      </w:r>
      <w:r w:rsidRPr="00657FA5">
        <w:rPr>
          <w:rFonts w:ascii="Arial" w:hAnsi="Arial" w:cs="Arial"/>
        </w:rPr>
        <w:t>Emre Umucu, College of Health Sciences</w:t>
      </w:r>
    </w:p>
    <w:p w14:paraId="53178D1D"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Rey Reyes, College of Education</w:t>
      </w:r>
    </w:p>
    <w:p w14:paraId="498D73FE"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Art Duval</w:t>
      </w:r>
      <w:r w:rsidRPr="00F66C25">
        <w:rPr>
          <w:rFonts w:ascii="Arial" w:hAnsi="Arial" w:cs="Arial"/>
        </w:rPr>
        <w:t>, College of Science</w:t>
      </w:r>
    </w:p>
    <w:p w14:paraId="52A7A4AC"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Jose Herrera, College of Education, At-Large</w:t>
      </w:r>
    </w:p>
    <w:p w14:paraId="04654CAE" w14:textId="77777777" w:rsidR="00325D5D" w:rsidRDefault="00325D5D" w:rsidP="00CF4F03">
      <w:pPr>
        <w:pStyle w:val="NoSpacing"/>
        <w:rPr>
          <w:rFonts w:ascii="Arial" w:hAnsi="Arial" w:cs="Arial"/>
        </w:rPr>
      </w:pPr>
      <w:r>
        <w:rPr>
          <w:rFonts w:ascii="Arial" w:hAnsi="Arial" w:cs="Arial"/>
        </w:rPr>
        <w:t>_x_</w:t>
      </w:r>
      <w:r>
        <w:rPr>
          <w:rFonts w:ascii="Arial" w:hAnsi="Arial" w:cs="Arial"/>
        </w:rPr>
        <w:tab/>
        <w:t xml:space="preserve">James Salvador, College of Science, At-Large </w:t>
      </w:r>
    </w:p>
    <w:p w14:paraId="3D3B5BCB" w14:textId="77777777" w:rsidR="00325D5D" w:rsidRDefault="00325D5D" w:rsidP="00CF4F03">
      <w:pPr>
        <w:pStyle w:val="NoSpacing"/>
        <w:rPr>
          <w:rFonts w:ascii="Arial" w:hAnsi="Arial" w:cs="Arial"/>
        </w:rPr>
      </w:pPr>
      <w:r>
        <w:rPr>
          <w:rFonts w:ascii="Arial" w:hAnsi="Arial" w:cs="Arial"/>
        </w:rPr>
        <w:t xml:space="preserve">__ </w:t>
      </w:r>
      <w:r>
        <w:rPr>
          <w:rFonts w:ascii="Arial" w:hAnsi="Arial" w:cs="Arial"/>
        </w:rPr>
        <w:tab/>
        <w:t xml:space="preserve">Lori Acosta, School of Nursing, </w:t>
      </w:r>
      <w:r w:rsidRPr="00B54E8F">
        <w:rPr>
          <w:rFonts w:ascii="Arial" w:hAnsi="Arial" w:cs="Arial"/>
        </w:rPr>
        <w:t>At-Large</w:t>
      </w:r>
    </w:p>
    <w:p w14:paraId="293D5782" w14:textId="77777777" w:rsidR="00325D5D" w:rsidRPr="00BB007F" w:rsidRDefault="00325D5D" w:rsidP="00CF4F03">
      <w:pPr>
        <w:pStyle w:val="NoSpacing"/>
        <w:rPr>
          <w:rFonts w:ascii="Arial" w:hAnsi="Arial" w:cs="Arial"/>
        </w:rPr>
      </w:pPr>
      <w:r>
        <w:rPr>
          <w:rFonts w:ascii="Arial" w:hAnsi="Arial" w:cs="Arial"/>
        </w:rPr>
        <w:t>_x_</w:t>
      </w:r>
      <w:r>
        <w:rPr>
          <w:rFonts w:ascii="Arial" w:hAnsi="Arial" w:cs="Arial"/>
        </w:rPr>
        <w:tab/>
        <w:t xml:space="preserve">Daniel Vasquez, </w:t>
      </w:r>
      <w:r w:rsidRPr="00BB007F">
        <w:rPr>
          <w:rFonts w:ascii="Arial" w:hAnsi="Arial" w:cs="Arial"/>
        </w:rPr>
        <w:t>Student Member</w:t>
      </w:r>
    </w:p>
    <w:p w14:paraId="3152EB1F" w14:textId="77777777" w:rsidR="00325D5D" w:rsidRPr="00BB007F" w:rsidRDefault="00325D5D" w:rsidP="00CF4F03">
      <w:pPr>
        <w:pStyle w:val="NoSpacing"/>
        <w:rPr>
          <w:rFonts w:ascii="Arial" w:hAnsi="Arial" w:cs="Arial"/>
        </w:rPr>
      </w:pPr>
      <w:r w:rsidRPr="008F47FE">
        <w:rPr>
          <w:rFonts w:ascii="Arial" w:hAnsi="Arial" w:cs="Arial"/>
          <w:u w:val="single"/>
        </w:rPr>
        <w:t>__</w:t>
      </w:r>
      <w:r>
        <w:rPr>
          <w:rFonts w:ascii="Arial" w:hAnsi="Arial" w:cs="Arial"/>
        </w:rPr>
        <w:tab/>
        <w:t xml:space="preserve">Dominic Kelly, </w:t>
      </w:r>
      <w:r w:rsidRPr="00BB007F">
        <w:rPr>
          <w:rFonts w:ascii="Arial" w:hAnsi="Arial" w:cs="Arial"/>
        </w:rPr>
        <w:t>Student Member</w:t>
      </w:r>
    </w:p>
    <w:p w14:paraId="5512D662" w14:textId="77777777" w:rsidR="00325D5D" w:rsidRDefault="00325D5D" w:rsidP="00CF4F03">
      <w:pPr>
        <w:pStyle w:val="NoSpacing"/>
        <w:rPr>
          <w:rFonts w:ascii="Arial" w:hAnsi="Arial" w:cs="Arial"/>
          <w:b/>
          <w:sz w:val="24"/>
          <w:szCs w:val="24"/>
        </w:rPr>
      </w:pPr>
      <w:r w:rsidRPr="00FA25DE">
        <w:rPr>
          <w:rFonts w:ascii="Arial" w:hAnsi="Arial" w:cs="Arial"/>
          <w:b/>
          <w:color w:val="FF0000"/>
          <w:sz w:val="24"/>
          <w:szCs w:val="24"/>
        </w:rPr>
        <w:t xml:space="preserve"> </w:t>
      </w:r>
    </w:p>
    <w:p w14:paraId="4EB74A70" w14:textId="77777777" w:rsidR="00325D5D" w:rsidRDefault="00325D5D" w:rsidP="00CF4F03">
      <w:pPr>
        <w:pStyle w:val="NoSpacing"/>
        <w:rPr>
          <w:rFonts w:ascii="Arial" w:hAnsi="Arial" w:cs="Arial"/>
          <w:b/>
          <w:sz w:val="24"/>
          <w:szCs w:val="24"/>
        </w:rPr>
      </w:pPr>
      <w:r>
        <w:rPr>
          <w:rFonts w:ascii="Arial" w:hAnsi="Arial" w:cs="Arial"/>
          <w:b/>
          <w:sz w:val="24"/>
          <w:szCs w:val="24"/>
        </w:rPr>
        <w:t>III</w:t>
      </w:r>
      <w:r w:rsidRPr="00E42F41">
        <w:rPr>
          <w:rFonts w:ascii="Arial" w:hAnsi="Arial" w:cs="Arial"/>
          <w:b/>
          <w:sz w:val="24"/>
          <w:szCs w:val="24"/>
        </w:rPr>
        <w:t>.  Visitors present:</w:t>
      </w:r>
    </w:p>
    <w:p w14:paraId="68AF868C" w14:textId="77777777" w:rsidR="00325D5D" w:rsidRDefault="00325D5D" w:rsidP="00CF4F03">
      <w:pPr>
        <w:spacing w:after="0" w:line="240" w:lineRule="auto"/>
        <w:rPr>
          <w:rFonts w:ascii="Arial" w:hAnsi="Arial" w:cs="Arial"/>
        </w:rPr>
      </w:pPr>
    </w:p>
    <w:p w14:paraId="30C99D39" w14:textId="77777777" w:rsidR="00325D5D" w:rsidRPr="00F64901" w:rsidRDefault="00325D5D" w:rsidP="00CF4F03">
      <w:pPr>
        <w:spacing w:after="0" w:line="240" w:lineRule="auto"/>
        <w:rPr>
          <w:rFonts w:ascii="Arial" w:hAnsi="Arial" w:cs="Arial"/>
          <w:iCs/>
        </w:rPr>
      </w:pPr>
      <w:r w:rsidRPr="00F64901">
        <w:rPr>
          <w:rFonts w:ascii="Arial" w:hAnsi="Arial" w:cs="Arial"/>
          <w:iCs/>
        </w:rPr>
        <w:t>Dr. Virgilio Gonzalez</w:t>
      </w:r>
      <w:r>
        <w:rPr>
          <w:rFonts w:ascii="Arial" w:hAnsi="Arial" w:cs="Arial"/>
          <w:iCs/>
        </w:rPr>
        <w:t>, Department of Electrical and Computer Engineering</w:t>
      </w:r>
    </w:p>
    <w:p w14:paraId="41A170EB" w14:textId="77777777" w:rsidR="00325D5D" w:rsidRPr="00F64901" w:rsidRDefault="00325D5D" w:rsidP="00CF4F03">
      <w:pPr>
        <w:spacing w:after="0" w:line="240" w:lineRule="auto"/>
        <w:rPr>
          <w:rFonts w:ascii="Arial" w:hAnsi="Arial" w:cs="Arial"/>
          <w:iCs/>
        </w:rPr>
      </w:pPr>
      <w:r w:rsidRPr="00F64901">
        <w:rPr>
          <w:rFonts w:ascii="Arial" w:hAnsi="Arial" w:cs="Arial"/>
          <w:iCs/>
        </w:rPr>
        <w:t>Jaymi Wilson, El Paso Community College</w:t>
      </w:r>
    </w:p>
    <w:p w14:paraId="6975BFB6" w14:textId="77777777" w:rsidR="00325D5D" w:rsidRPr="00F64901" w:rsidRDefault="00325D5D" w:rsidP="00CF4F03">
      <w:pPr>
        <w:spacing w:after="0" w:line="240" w:lineRule="auto"/>
        <w:rPr>
          <w:rFonts w:ascii="Arial" w:hAnsi="Arial" w:cs="Arial"/>
          <w:iCs/>
        </w:rPr>
      </w:pPr>
      <w:r w:rsidRPr="00F64901">
        <w:rPr>
          <w:rFonts w:ascii="Arial" w:hAnsi="Arial" w:cs="Arial"/>
          <w:iCs/>
        </w:rPr>
        <w:t>Rachel Ortega, El Paso Community College</w:t>
      </w:r>
    </w:p>
    <w:p w14:paraId="654888E0" w14:textId="77777777" w:rsidR="00325D5D" w:rsidRPr="00F035D2" w:rsidRDefault="00325D5D" w:rsidP="00CF4F03">
      <w:pPr>
        <w:spacing w:after="0" w:line="240" w:lineRule="auto"/>
        <w:rPr>
          <w:rFonts w:ascii="Arial" w:hAnsi="Arial" w:cs="Arial"/>
        </w:rPr>
      </w:pPr>
      <w:r w:rsidRPr="00F035D2">
        <w:rPr>
          <w:rFonts w:ascii="Arial" w:hAnsi="Arial" w:cs="Arial"/>
        </w:rPr>
        <w:t>Dr. Carina Heckert, Department of Sociology and Anthropology</w:t>
      </w:r>
    </w:p>
    <w:p w14:paraId="2AB7D876" w14:textId="77777777" w:rsidR="00325D5D" w:rsidRPr="00F035D2" w:rsidRDefault="00325D5D" w:rsidP="00CF4F03">
      <w:pPr>
        <w:spacing w:after="0" w:line="240" w:lineRule="auto"/>
        <w:rPr>
          <w:rFonts w:ascii="Arial" w:hAnsi="Arial" w:cs="Arial"/>
        </w:rPr>
      </w:pPr>
      <w:r w:rsidRPr="00F035D2">
        <w:rPr>
          <w:rFonts w:ascii="Arial" w:hAnsi="Arial" w:cs="Arial"/>
        </w:rPr>
        <w:t>Dr. Luc Longpre, Department of Computer Science</w:t>
      </w:r>
    </w:p>
    <w:p w14:paraId="69F7ED99" w14:textId="77777777" w:rsidR="00325D5D" w:rsidRPr="00F035D2" w:rsidRDefault="00325D5D" w:rsidP="00CF4F03">
      <w:pPr>
        <w:spacing w:after="0" w:line="240" w:lineRule="auto"/>
        <w:rPr>
          <w:rFonts w:ascii="Arial" w:hAnsi="Arial" w:cs="Arial"/>
        </w:rPr>
      </w:pPr>
      <w:r w:rsidRPr="00F035D2">
        <w:rPr>
          <w:rFonts w:ascii="Arial" w:hAnsi="Arial" w:cs="Arial"/>
        </w:rPr>
        <w:t>Dr. Sai Mounika Errapotu, Department of Electrical and Computer Engineering</w:t>
      </w:r>
    </w:p>
    <w:p w14:paraId="6762F267" w14:textId="77777777" w:rsidR="00325D5D" w:rsidRDefault="00325D5D" w:rsidP="00CF4F03">
      <w:pPr>
        <w:spacing w:after="0" w:line="240" w:lineRule="auto"/>
        <w:rPr>
          <w:rFonts w:ascii="Arial" w:hAnsi="Arial" w:cs="Arial"/>
        </w:rPr>
      </w:pPr>
      <w:r w:rsidRPr="00F035D2">
        <w:rPr>
          <w:rFonts w:ascii="Arial" w:hAnsi="Arial" w:cs="Arial"/>
        </w:rPr>
        <w:t>Dr. Yuanrui Sang, Department of Electrical and Computer Engineering</w:t>
      </w:r>
    </w:p>
    <w:p w14:paraId="59FA41DE" w14:textId="77777777" w:rsidR="00325D5D" w:rsidRDefault="00325D5D" w:rsidP="00CF4F03">
      <w:pPr>
        <w:spacing w:after="0" w:line="240" w:lineRule="auto"/>
        <w:rPr>
          <w:rFonts w:ascii="Arial" w:hAnsi="Arial" w:cs="Arial"/>
        </w:rPr>
      </w:pPr>
      <w:r>
        <w:rPr>
          <w:rFonts w:ascii="Arial" w:hAnsi="Arial" w:cs="Arial"/>
        </w:rPr>
        <w:t xml:space="preserve">Dr. </w:t>
      </w:r>
      <w:r w:rsidRPr="006A1362">
        <w:rPr>
          <w:rFonts w:ascii="Arial" w:hAnsi="Arial" w:cs="Arial"/>
        </w:rPr>
        <w:t>Guillermina Gina Nunez-Mchiri, Faculty Senate President</w:t>
      </w:r>
    </w:p>
    <w:p w14:paraId="70BDC36D" w14:textId="77777777" w:rsidR="00325D5D" w:rsidRPr="006A1362" w:rsidRDefault="00325D5D" w:rsidP="00CF4F03">
      <w:pPr>
        <w:spacing w:after="0" w:line="240" w:lineRule="auto"/>
        <w:rPr>
          <w:rFonts w:ascii="Arial" w:hAnsi="Arial" w:cs="Arial"/>
        </w:rPr>
      </w:pPr>
      <w:r>
        <w:rPr>
          <w:rFonts w:ascii="Arial" w:hAnsi="Arial" w:cs="Arial"/>
        </w:rPr>
        <w:t>Dr. Toni</w:t>
      </w:r>
      <w:r w:rsidRPr="006A1362">
        <w:rPr>
          <w:rFonts w:ascii="Arial" w:hAnsi="Arial" w:cs="Arial"/>
        </w:rPr>
        <w:t xml:space="preserve"> Blum, </w:t>
      </w:r>
      <w:r>
        <w:rPr>
          <w:rFonts w:ascii="Arial" w:hAnsi="Arial" w:cs="Arial"/>
        </w:rPr>
        <w:t>Office of the Provost</w:t>
      </w:r>
    </w:p>
    <w:p w14:paraId="3AFF2E60" w14:textId="77777777" w:rsidR="00325D5D" w:rsidRPr="006A1362" w:rsidRDefault="00325D5D" w:rsidP="00CF4F03">
      <w:pPr>
        <w:spacing w:after="0" w:line="240" w:lineRule="auto"/>
        <w:rPr>
          <w:rFonts w:ascii="Arial" w:hAnsi="Arial" w:cs="Arial"/>
        </w:rPr>
      </w:pPr>
      <w:r>
        <w:rPr>
          <w:rFonts w:ascii="Arial" w:hAnsi="Arial" w:cs="Arial"/>
        </w:rPr>
        <w:t xml:space="preserve">Dr. </w:t>
      </w:r>
      <w:r w:rsidRPr="006A1362">
        <w:rPr>
          <w:rFonts w:ascii="Arial" w:hAnsi="Arial" w:cs="Arial"/>
        </w:rPr>
        <w:t>Julie Rivera, Office of the Provost</w:t>
      </w:r>
    </w:p>
    <w:p w14:paraId="6AA2E36D" w14:textId="77777777" w:rsidR="00325D5D" w:rsidRPr="00E42F41" w:rsidRDefault="00325D5D" w:rsidP="00CF4F03">
      <w:pPr>
        <w:pStyle w:val="NoSpacing"/>
        <w:rPr>
          <w:rFonts w:ascii="Arial" w:hAnsi="Arial" w:cs="Arial"/>
          <w:b/>
          <w:sz w:val="24"/>
          <w:szCs w:val="24"/>
        </w:rPr>
      </w:pPr>
      <w:r w:rsidRPr="006A1362">
        <w:rPr>
          <w:rFonts w:ascii="Arial" w:hAnsi="Arial" w:cs="Arial"/>
        </w:rPr>
        <w:t>Enid Martin, Office of Admissions and Recruitment</w:t>
      </w:r>
    </w:p>
    <w:p w14:paraId="05FBC28A" w14:textId="77777777" w:rsidR="00325D5D" w:rsidRPr="00E42F41" w:rsidRDefault="00325D5D" w:rsidP="00CF4F03">
      <w:pPr>
        <w:pStyle w:val="NoSpacing"/>
        <w:rPr>
          <w:rFonts w:ascii="Arial" w:hAnsi="Arial" w:cs="Arial"/>
          <w:b/>
          <w:sz w:val="24"/>
          <w:szCs w:val="24"/>
        </w:rPr>
      </w:pPr>
    </w:p>
    <w:p w14:paraId="2662D7DD" w14:textId="77777777" w:rsidR="00325D5D" w:rsidRPr="00E42F41" w:rsidRDefault="00325D5D" w:rsidP="00CF4F03">
      <w:pPr>
        <w:pStyle w:val="NoSpacing"/>
        <w:rPr>
          <w:rFonts w:ascii="Arial" w:hAnsi="Arial" w:cs="Arial"/>
          <w:b/>
          <w:sz w:val="24"/>
          <w:szCs w:val="24"/>
        </w:rPr>
      </w:pPr>
      <w:r>
        <w:rPr>
          <w:rFonts w:ascii="Arial" w:hAnsi="Arial" w:cs="Arial"/>
          <w:b/>
          <w:sz w:val="24"/>
          <w:szCs w:val="24"/>
        </w:rPr>
        <w:t>IV</w:t>
      </w:r>
      <w:r w:rsidRPr="00E42F41">
        <w:rPr>
          <w:rFonts w:ascii="Arial" w:hAnsi="Arial" w:cs="Arial"/>
          <w:b/>
          <w:sz w:val="24"/>
          <w:szCs w:val="24"/>
        </w:rPr>
        <w:t>.  Old Business:</w:t>
      </w:r>
    </w:p>
    <w:p w14:paraId="390007D0" w14:textId="77777777" w:rsidR="00325D5D" w:rsidRPr="00E42F41" w:rsidRDefault="00325D5D" w:rsidP="00CF4F03">
      <w:pPr>
        <w:pStyle w:val="NoSpacing"/>
        <w:rPr>
          <w:rFonts w:ascii="Arial" w:hAnsi="Arial" w:cs="Arial"/>
          <w:b/>
          <w:sz w:val="24"/>
          <w:szCs w:val="24"/>
        </w:rPr>
      </w:pPr>
    </w:p>
    <w:p w14:paraId="513877D3" w14:textId="77777777" w:rsidR="00325D5D" w:rsidRDefault="00325D5D" w:rsidP="00CF4F03">
      <w:pPr>
        <w:pStyle w:val="NoSpacing"/>
        <w:ind w:firstLine="720"/>
        <w:rPr>
          <w:rFonts w:ascii="Arial" w:hAnsi="Arial" w:cs="Arial"/>
          <w:b/>
          <w:sz w:val="24"/>
          <w:szCs w:val="24"/>
        </w:rPr>
      </w:pPr>
      <w:r>
        <w:rPr>
          <w:rFonts w:ascii="Arial" w:hAnsi="Arial" w:cs="Arial"/>
          <w:b/>
          <w:sz w:val="24"/>
          <w:szCs w:val="24"/>
        </w:rPr>
        <w:t>A.  Minutes from March 1, 2021 meeting, approved by online vote on March 3, 2021</w:t>
      </w:r>
    </w:p>
    <w:p w14:paraId="7E59BB81" w14:textId="77777777" w:rsidR="00325D5D" w:rsidRPr="00576EFE" w:rsidRDefault="00325D5D" w:rsidP="00CF4F03">
      <w:pPr>
        <w:pStyle w:val="NoSpacing"/>
        <w:rPr>
          <w:rFonts w:ascii="Arial" w:hAnsi="Arial" w:cs="Arial"/>
          <w:b/>
          <w:color w:val="FF0000"/>
          <w:sz w:val="24"/>
          <w:szCs w:val="24"/>
        </w:rPr>
      </w:pPr>
    </w:p>
    <w:p w14:paraId="537B4C9B" w14:textId="77777777" w:rsidR="00325D5D" w:rsidRDefault="00325D5D" w:rsidP="00CF4F03">
      <w:pPr>
        <w:pStyle w:val="NoSpacing"/>
        <w:rPr>
          <w:rFonts w:ascii="Arial" w:hAnsi="Arial" w:cs="Arial"/>
          <w:b/>
          <w:color w:val="FF0000"/>
          <w:sz w:val="24"/>
          <w:szCs w:val="24"/>
        </w:rPr>
      </w:pPr>
      <w:r>
        <w:rPr>
          <w:rFonts w:ascii="Arial" w:hAnsi="Arial" w:cs="Arial"/>
          <w:b/>
          <w:color w:val="FF0000"/>
          <w:sz w:val="24"/>
          <w:szCs w:val="24"/>
        </w:rPr>
        <w:tab/>
        <w:t xml:space="preserve">      </w:t>
      </w:r>
      <w:r w:rsidRPr="00705F29">
        <w:rPr>
          <w:rFonts w:ascii="Arial" w:hAnsi="Arial" w:cs="Arial"/>
          <w:b/>
          <w:color w:val="FF0000"/>
          <w:sz w:val="24"/>
          <w:szCs w:val="24"/>
        </w:rPr>
        <w:t xml:space="preserve">Motion passes/fails ( </w:t>
      </w:r>
      <w:r>
        <w:rPr>
          <w:rFonts w:ascii="Arial" w:hAnsi="Arial" w:cs="Arial"/>
          <w:b/>
          <w:color w:val="FF0000"/>
          <w:sz w:val="24"/>
          <w:szCs w:val="24"/>
        </w:rPr>
        <w:t>9</w:t>
      </w:r>
      <w:r w:rsidRPr="00705F29">
        <w:rPr>
          <w:rFonts w:ascii="Arial" w:hAnsi="Arial" w:cs="Arial"/>
          <w:b/>
          <w:color w:val="FF0000"/>
          <w:sz w:val="24"/>
          <w:szCs w:val="24"/>
        </w:rPr>
        <w:t xml:space="preserve"> in favor,  </w:t>
      </w:r>
      <w:r>
        <w:rPr>
          <w:rFonts w:ascii="Arial" w:hAnsi="Arial" w:cs="Arial"/>
          <w:b/>
          <w:color w:val="FF0000"/>
          <w:sz w:val="24"/>
          <w:szCs w:val="24"/>
        </w:rPr>
        <w:t xml:space="preserve">0 </w:t>
      </w:r>
      <w:r w:rsidRPr="00705F29">
        <w:rPr>
          <w:rFonts w:ascii="Arial" w:hAnsi="Arial" w:cs="Arial"/>
          <w:b/>
          <w:color w:val="FF0000"/>
          <w:sz w:val="24"/>
          <w:szCs w:val="24"/>
        </w:rPr>
        <w:t xml:space="preserve">opposed,  </w:t>
      </w:r>
      <w:r>
        <w:rPr>
          <w:rFonts w:ascii="Arial" w:hAnsi="Arial" w:cs="Arial"/>
          <w:b/>
          <w:color w:val="FF0000"/>
          <w:sz w:val="24"/>
          <w:szCs w:val="24"/>
        </w:rPr>
        <w:t xml:space="preserve">0 </w:t>
      </w:r>
      <w:r w:rsidRPr="00705F29">
        <w:rPr>
          <w:rFonts w:ascii="Arial" w:hAnsi="Arial" w:cs="Arial"/>
          <w:b/>
          <w:color w:val="FF0000"/>
          <w:sz w:val="24"/>
          <w:szCs w:val="24"/>
        </w:rPr>
        <w:t>abstentions)</w:t>
      </w:r>
    </w:p>
    <w:p w14:paraId="3C36C32E" w14:textId="77777777" w:rsidR="00325D5D" w:rsidRPr="00576EFE" w:rsidRDefault="00325D5D" w:rsidP="00CF4F03">
      <w:pPr>
        <w:pStyle w:val="NoSpacing"/>
        <w:rPr>
          <w:rFonts w:ascii="Arial" w:hAnsi="Arial" w:cs="Arial"/>
          <w:b/>
          <w:color w:val="FF0000"/>
          <w:sz w:val="24"/>
          <w:szCs w:val="24"/>
        </w:rPr>
      </w:pPr>
    </w:p>
    <w:p w14:paraId="1BEA92A1" w14:textId="77777777" w:rsidR="00325D5D" w:rsidRDefault="00325D5D" w:rsidP="00CF4F03">
      <w:pPr>
        <w:pStyle w:val="NoSpacing"/>
        <w:ind w:firstLine="720"/>
        <w:rPr>
          <w:rFonts w:ascii="Arial" w:hAnsi="Arial" w:cs="Arial"/>
          <w:b/>
          <w:sz w:val="24"/>
          <w:szCs w:val="24"/>
        </w:rPr>
      </w:pPr>
      <w:r>
        <w:rPr>
          <w:rFonts w:ascii="Arial" w:hAnsi="Arial" w:cs="Arial"/>
          <w:b/>
          <w:sz w:val="24"/>
          <w:szCs w:val="24"/>
        </w:rPr>
        <w:t>B. Policy Changes:</w:t>
      </w:r>
    </w:p>
    <w:p w14:paraId="1107F8F1" w14:textId="77777777" w:rsidR="00325D5D" w:rsidRDefault="00325D5D" w:rsidP="00CF4F03">
      <w:pPr>
        <w:pStyle w:val="NoSpacing"/>
        <w:ind w:firstLine="720"/>
        <w:rPr>
          <w:rFonts w:ascii="Arial" w:hAnsi="Arial" w:cs="Arial"/>
          <w:b/>
          <w:sz w:val="24"/>
          <w:szCs w:val="24"/>
        </w:rPr>
      </w:pPr>
      <w:r>
        <w:rPr>
          <w:rFonts w:ascii="Arial" w:hAnsi="Arial" w:cs="Arial"/>
          <w:b/>
          <w:sz w:val="24"/>
          <w:szCs w:val="24"/>
        </w:rPr>
        <w:t>C. Tabled Items:</w:t>
      </w:r>
    </w:p>
    <w:p w14:paraId="79E5EFD7" w14:textId="77777777" w:rsidR="00325D5D" w:rsidRDefault="00325D5D" w:rsidP="00CF4F03">
      <w:pPr>
        <w:pStyle w:val="NoSpacing"/>
        <w:rPr>
          <w:rFonts w:ascii="Arial" w:hAnsi="Arial" w:cs="Arial"/>
          <w:b/>
          <w:sz w:val="24"/>
          <w:szCs w:val="24"/>
        </w:rPr>
      </w:pPr>
      <w:r>
        <w:rPr>
          <w:rFonts w:ascii="Arial" w:hAnsi="Arial" w:cs="Arial"/>
          <w:b/>
          <w:sz w:val="24"/>
          <w:szCs w:val="24"/>
        </w:rPr>
        <w:t>V.  New Business:</w:t>
      </w:r>
    </w:p>
    <w:p w14:paraId="052F1773" w14:textId="77777777" w:rsidR="00325D5D" w:rsidRDefault="00325D5D" w:rsidP="00CF4F03">
      <w:pPr>
        <w:pStyle w:val="NoSpacing"/>
        <w:rPr>
          <w:rFonts w:ascii="Arial" w:hAnsi="Arial" w:cs="Arial"/>
          <w:b/>
          <w:sz w:val="24"/>
          <w:szCs w:val="24"/>
        </w:rPr>
      </w:pPr>
    </w:p>
    <w:p w14:paraId="7AA3527E" w14:textId="77777777" w:rsidR="00325D5D" w:rsidRDefault="00325D5D" w:rsidP="00CF4F03">
      <w:pPr>
        <w:pStyle w:val="NoSpacing"/>
        <w:numPr>
          <w:ilvl w:val="0"/>
          <w:numId w:val="4"/>
        </w:numPr>
        <w:rPr>
          <w:rFonts w:ascii="Arial" w:hAnsi="Arial" w:cs="Arial"/>
          <w:b/>
          <w:sz w:val="24"/>
          <w:szCs w:val="24"/>
        </w:rPr>
      </w:pPr>
      <w:r>
        <w:rPr>
          <w:rFonts w:ascii="Arial" w:hAnsi="Arial" w:cs="Arial"/>
          <w:b/>
          <w:sz w:val="24"/>
          <w:szCs w:val="24"/>
        </w:rPr>
        <w:lastRenderedPageBreak/>
        <w:t>College of Liberal Arts</w:t>
      </w:r>
    </w:p>
    <w:p w14:paraId="66A0A30F" w14:textId="77777777" w:rsidR="00325D5D" w:rsidRDefault="00325D5D" w:rsidP="00CF4F03">
      <w:pPr>
        <w:pStyle w:val="NoSpacing"/>
        <w:numPr>
          <w:ilvl w:val="0"/>
          <w:numId w:val="5"/>
        </w:numPr>
        <w:rPr>
          <w:rFonts w:ascii="Arial" w:hAnsi="Arial" w:cs="Arial"/>
          <w:b/>
          <w:sz w:val="24"/>
          <w:szCs w:val="24"/>
        </w:rPr>
      </w:pPr>
      <w:r>
        <w:rPr>
          <w:rFonts w:ascii="Arial" w:hAnsi="Arial" w:cs="Arial"/>
          <w:b/>
          <w:sz w:val="24"/>
          <w:szCs w:val="24"/>
        </w:rPr>
        <w:t>Department of Sociology and Anthropology</w:t>
      </w:r>
    </w:p>
    <w:p w14:paraId="3B9C56E2" w14:textId="77777777" w:rsidR="00325D5D" w:rsidRDefault="00325D5D" w:rsidP="00CF4F03">
      <w:pPr>
        <w:pStyle w:val="NoSpacing"/>
        <w:numPr>
          <w:ilvl w:val="0"/>
          <w:numId w:val="6"/>
        </w:numPr>
        <w:rPr>
          <w:rFonts w:ascii="Arial" w:hAnsi="Arial" w:cs="Arial"/>
          <w:b/>
          <w:sz w:val="24"/>
          <w:szCs w:val="24"/>
        </w:rPr>
      </w:pPr>
      <w:r>
        <w:rPr>
          <w:rFonts w:ascii="Arial" w:hAnsi="Arial" w:cs="Arial"/>
          <w:b/>
          <w:sz w:val="24"/>
          <w:szCs w:val="24"/>
        </w:rPr>
        <w:t>Proposal: Course Description Changes</w:t>
      </w:r>
    </w:p>
    <w:p w14:paraId="77BDED2C" w14:textId="77777777" w:rsidR="00325D5D" w:rsidRDefault="00325D5D" w:rsidP="00CF4F03">
      <w:pPr>
        <w:pStyle w:val="NoSpacing"/>
        <w:numPr>
          <w:ilvl w:val="0"/>
          <w:numId w:val="6"/>
        </w:numPr>
        <w:rPr>
          <w:rFonts w:ascii="Arial" w:hAnsi="Arial" w:cs="Arial"/>
          <w:b/>
          <w:sz w:val="24"/>
          <w:szCs w:val="24"/>
        </w:rPr>
      </w:pPr>
      <w:r>
        <w:rPr>
          <w:rFonts w:ascii="Arial" w:hAnsi="Arial" w:cs="Arial"/>
          <w:b/>
          <w:sz w:val="24"/>
          <w:szCs w:val="24"/>
        </w:rPr>
        <w:t>Action Item: Change catalog descriptions of ANTH 1301 (Intro to Physical Anthropology/Archaeology), ANTH 1302 (Introduction to Social and Cultural Anthropology), SOCI 1301 (Introduction to Sociology), ANTH 1310 (Cultural Geography), GEOG 1310 (Cultural Geography), SOCI 1310 (Cultural Geography).  (ANTH 1310, GEOG 1310, and SOCI 1310 are identical courses.)</w:t>
      </w:r>
    </w:p>
    <w:p w14:paraId="4C409F5A" w14:textId="77777777" w:rsidR="00325D5D" w:rsidRDefault="00325D5D" w:rsidP="00CF4F03">
      <w:pPr>
        <w:pStyle w:val="NoSpacing"/>
        <w:numPr>
          <w:ilvl w:val="0"/>
          <w:numId w:val="6"/>
        </w:numPr>
        <w:rPr>
          <w:rFonts w:ascii="Arial" w:hAnsi="Arial" w:cs="Arial"/>
          <w:b/>
          <w:sz w:val="24"/>
          <w:szCs w:val="24"/>
        </w:rPr>
      </w:pPr>
      <w:r>
        <w:rPr>
          <w:rFonts w:ascii="Arial" w:hAnsi="Arial" w:cs="Arial"/>
          <w:b/>
          <w:sz w:val="24"/>
          <w:szCs w:val="24"/>
        </w:rPr>
        <w:t>Rationale: Revised course descriptions better align with the College of Liberal Arts’ goal of working toward racial justice.</w:t>
      </w:r>
    </w:p>
    <w:p w14:paraId="662E2EF6" w14:textId="77777777" w:rsidR="00325D5D" w:rsidRDefault="00325D5D" w:rsidP="00CF4F03">
      <w:pPr>
        <w:pStyle w:val="NoSpacing"/>
        <w:numPr>
          <w:ilvl w:val="0"/>
          <w:numId w:val="6"/>
        </w:numPr>
        <w:rPr>
          <w:rFonts w:ascii="Arial" w:hAnsi="Arial" w:cs="Arial"/>
          <w:b/>
          <w:color w:val="FF0000"/>
          <w:sz w:val="24"/>
          <w:szCs w:val="24"/>
        </w:rPr>
      </w:pPr>
      <w:bookmarkStart w:id="1" w:name="_Hlk524011244"/>
      <w:r w:rsidRPr="00576EFE">
        <w:rPr>
          <w:rFonts w:ascii="Arial" w:hAnsi="Arial" w:cs="Arial"/>
          <w:b/>
          <w:color w:val="FF0000"/>
          <w:sz w:val="24"/>
          <w:szCs w:val="24"/>
        </w:rPr>
        <w:t xml:space="preserve">Motion to </w:t>
      </w:r>
      <w:r>
        <w:rPr>
          <w:rFonts w:ascii="Arial" w:hAnsi="Arial" w:cs="Arial"/>
          <w:b/>
          <w:color w:val="FF0000"/>
          <w:sz w:val="24"/>
          <w:szCs w:val="24"/>
        </w:rPr>
        <w:t xml:space="preserve">approve </w:t>
      </w:r>
      <w:r w:rsidRPr="00576EFE">
        <w:rPr>
          <w:rFonts w:ascii="Arial" w:hAnsi="Arial" w:cs="Arial"/>
          <w:b/>
          <w:color w:val="FF0000"/>
          <w:sz w:val="24"/>
          <w:szCs w:val="24"/>
        </w:rPr>
        <w:t>made by</w:t>
      </w:r>
      <w:r>
        <w:rPr>
          <w:rFonts w:ascii="Arial" w:hAnsi="Arial" w:cs="Arial"/>
          <w:b/>
          <w:color w:val="FF0000"/>
          <w:sz w:val="24"/>
          <w:szCs w:val="24"/>
        </w:rPr>
        <w:t xml:space="preserve"> Herrera</w:t>
      </w:r>
      <w:r w:rsidRPr="00576EFE">
        <w:rPr>
          <w:rFonts w:ascii="Arial" w:hAnsi="Arial" w:cs="Arial"/>
          <w:b/>
          <w:color w:val="FF0000"/>
          <w:sz w:val="24"/>
          <w:szCs w:val="24"/>
        </w:rPr>
        <w:t xml:space="preserve">, seconded by </w:t>
      </w:r>
      <w:r>
        <w:rPr>
          <w:rFonts w:ascii="Arial" w:hAnsi="Arial" w:cs="Arial"/>
          <w:b/>
          <w:color w:val="FF0000"/>
          <w:sz w:val="24"/>
          <w:szCs w:val="24"/>
        </w:rPr>
        <w:t>Kumar.  Motion passes</w:t>
      </w:r>
      <w:r w:rsidRPr="00705F29">
        <w:rPr>
          <w:rFonts w:ascii="Arial" w:hAnsi="Arial" w:cs="Arial"/>
          <w:b/>
          <w:color w:val="FF0000"/>
          <w:sz w:val="24"/>
          <w:szCs w:val="24"/>
        </w:rPr>
        <w:t xml:space="preserve"> (  </w:t>
      </w:r>
      <w:r>
        <w:rPr>
          <w:rFonts w:ascii="Arial" w:hAnsi="Arial" w:cs="Arial"/>
          <w:b/>
          <w:color w:val="FF0000"/>
          <w:sz w:val="24"/>
          <w:szCs w:val="24"/>
        </w:rPr>
        <w:t>8</w:t>
      </w:r>
      <w:r w:rsidRPr="00705F29">
        <w:rPr>
          <w:rFonts w:ascii="Arial" w:hAnsi="Arial" w:cs="Arial"/>
          <w:b/>
          <w:color w:val="FF0000"/>
          <w:sz w:val="24"/>
          <w:szCs w:val="24"/>
        </w:rPr>
        <w:t xml:space="preserve"> in favor,  </w:t>
      </w:r>
      <w:r>
        <w:rPr>
          <w:rFonts w:ascii="Arial" w:hAnsi="Arial" w:cs="Arial"/>
          <w:b/>
          <w:color w:val="FF0000"/>
          <w:sz w:val="24"/>
          <w:szCs w:val="24"/>
        </w:rPr>
        <w:t xml:space="preserve">0 </w:t>
      </w:r>
      <w:r w:rsidRPr="00705F29">
        <w:rPr>
          <w:rFonts w:ascii="Arial" w:hAnsi="Arial" w:cs="Arial"/>
          <w:b/>
          <w:color w:val="FF0000"/>
          <w:sz w:val="24"/>
          <w:szCs w:val="24"/>
        </w:rPr>
        <w:t xml:space="preserve">opposed,  </w:t>
      </w:r>
      <w:r>
        <w:rPr>
          <w:rFonts w:ascii="Arial" w:hAnsi="Arial" w:cs="Arial"/>
          <w:b/>
          <w:color w:val="FF0000"/>
          <w:sz w:val="24"/>
          <w:szCs w:val="24"/>
        </w:rPr>
        <w:t xml:space="preserve">0 </w:t>
      </w:r>
      <w:r w:rsidRPr="00705F29">
        <w:rPr>
          <w:rFonts w:ascii="Arial" w:hAnsi="Arial" w:cs="Arial"/>
          <w:b/>
          <w:color w:val="FF0000"/>
          <w:sz w:val="24"/>
          <w:szCs w:val="24"/>
        </w:rPr>
        <w:t>abstentions)</w:t>
      </w:r>
      <w:bookmarkEnd w:id="1"/>
    </w:p>
    <w:p w14:paraId="14CC8975" w14:textId="77777777" w:rsidR="00325D5D" w:rsidRPr="00074D00" w:rsidRDefault="00325D5D" w:rsidP="00CF4F03">
      <w:pPr>
        <w:pStyle w:val="NoSpacing"/>
        <w:ind w:left="1800"/>
        <w:rPr>
          <w:rFonts w:ascii="Arial" w:hAnsi="Arial" w:cs="Arial"/>
          <w:b/>
          <w:color w:val="FF0000"/>
          <w:sz w:val="24"/>
          <w:szCs w:val="24"/>
        </w:rPr>
      </w:pPr>
    </w:p>
    <w:p w14:paraId="05C20B2C" w14:textId="77777777" w:rsidR="00325D5D" w:rsidRDefault="00325D5D" w:rsidP="00CF4F03">
      <w:pPr>
        <w:pStyle w:val="NoSpacing"/>
        <w:numPr>
          <w:ilvl w:val="0"/>
          <w:numId w:val="4"/>
        </w:numPr>
        <w:rPr>
          <w:rFonts w:ascii="Arial" w:hAnsi="Arial" w:cs="Arial"/>
          <w:b/>
          <w:sz w:val="24"/>
          <w:szCs w:val="24"/>
        </w:rPr>
      </w:pPr>
      <w:r>
        <w:rPr>
          <w:rFonts w:ascii="Arial" w:hAnsi="Arial" w:cs="Arial"/>
          <w:b/>
          <w:sz w:val="24"/>
          <w:szCs w:val="24"/>
        </w:rPr>
        <w:t>College of Engineering</w:t>
      </w:r>
    </w:p>
    <w:p w14:paraId="00335D45" w14:textId="77777777" w:rsidR="00325D5D" w:rsidRDefault="00325D5D" w:rsidP="00CF4F03">
      <w:pPr>
        <w:pStyle w:val="NoSpacing"/>
        <w:numPr>
          <w:ilvl w:val="0"/>
          <w:numId w:val="14"/>
        </w:numPr>
        <w:rPr>
          <w:rFonts w:ascii="Arial" w:hAnsi="Arial" w:cs="Arial"/>
          <w:b/>
          <w:sz w:val="24"/>
          <w:szCs w:val="24"/>
        </w:rPr>
      </w:pPr>
      <w:r w:rsidRPr="00705F29">
        <w:rPr>
          <w:rFonts w:ascii="Arial" w:hAnsi="Arial" w:cs="Arial"/>
          <w:b/>
          <w:sz w:val="24"/>
          <w:szCs w:val="24"/>
        </w:rPr>
        <w:t>Department of</w:t>
      </w:r>
      <w:r>
        <w:rPr>
          <w:rFonts w:ascii="Arial" w:hAnsi="Arial" w:cs="Arial"/>
          <w:b/>
          <w:sz w:val="24"/>
          <w:szCs w:val="24"/>
        </w:rPr>
        <w:t xml:space="preserve"> Computer Science</w:t>
      </w:r>
    </w:p>
    <w:p w14:paraId="4D8DE214" w14:textId="77777777" w:rsidR="00325D5D" w:rsidRDefault="00325D5D" w:rsidP="00CF4F03">
      <w:pPr>
        <w:pStyle w:val="NoSpacing"/>
        <w:numPr>
          <w:ilvl w:val="0"/>
          <w:numId w:val="15"/>
        </w:numPr>
        <w:rPr>
          <w:rFonts w:ascii="Arial" w:hAnsi="Arial" w:cs="Arial"/>
          <w:b/>
          <w:sz w:val="24"/>
          <w:szCs w:val="24"/>
        </w:rPr>
      </w:pPr>
      <w:r w:rsidRPr="00705F29">
        <w:rPr>
          <w:rFonts w:ascii="Arial" w:hAnsi="Arial" w:cs="Arial"/>
          <w:b/>
          <w:sz w:val="24"/>
          <w:szCs w:val="24"/>
        </w:rPr>
        <w:t>Proposal:</w:t>
      </w:r>
      <w:r>
        <w:rPr>
          <w:rFonts w:ascii="Arial" w:hAnsi="Arial" w:cs="Arial"/>
          <w:b/>
          <w:sz w:val="24"/>
          <w:szCs w:val="24"/>
        </w:rPr>
        <w:t xml:space="preserve"> Computer Science Database Management course description update</w:t>
      </w:r>
    </w:p>
    <w:p w14:paraId="5726F414" w14:textId="77777777" w:rsidR="00325D5D" w:rsidRDefault="00325D5D" w:rsidP="00CF4F03">
      <w:pPr>
        <w:pStyle w:val="NoSpacing"/>
        <w:numPr>
          <w:ilvl w:val="0"/>
          <w:numId w:val="15"/>
        </w:numPr>
        <w:rPr>
          <w:rFonts w:ascii="Arial" w:hAnsi="Arial" w:cs="Arial"/>
          <w:b/>
          <w:sz w:val="24"/>
          <w:szCs w:val="24"/>
        </w:rPr>
      </w:pPr>
      <w:r w:rsidRPr="00705F29">
        <w:rPr>
          <w:rFonts w:ascii="Arial" w:hAnsi="Arial" w:cs="Arial"/>
          <w:b/>
          <w:sz w:val="24"/>
          <w:szCs w:val="24"/>
        </w:rPr>
        <w:t>Action Item:</w:t>
      </w:r>
      <w:r>
        <w:rPr>
          <w:rFonts w:ascii="Arial" w:hAnsi="Arial" w:cs="Arial"/>
          <w:b/>
          <w:sz w:val="24"/>
          <w:szCs w:val="24"/>
        </w:rPr>
        <w:t xml:space="preserve"> Change catalog course description of CS 4342 (Data Base Management) </w:t>
      </w:r>
    </w:p>
    <w:p w14:paraId="0C6E9130" w14:textId="77777777" w:rsidR="00325D5D" w:rsidRDefault="00325D5D" w:rsidP="00CF4F03">
      <w:pPr>
        <w:pStyle w:val="NoSpacing"/>
        <w:numPr>
          <w:ilvl w:val="0"/>
          <w:numId w:val="15"/>
        </w:numPr>
        <w:rPr>
          <w:rFonts w:ascii="Arial" w:hAnsi="Arial" w:cs="Arial"/>
          <w:b/>
          <w:sz w:val="24"/>
          <w:szCs w:val="24"/>
        </w:rPr>
      </w:pPr>
      <w:r w:rsidRPr="00705F29">
        <w:rPr>
          <w:rFonts w:ascii="Arial" w:hAnsi="Arial" w:cs="Arial"/>
          <w:b/>
          <w:sz w:val="24"/>
          <w:szCs w:val="24"/>
        </w:rPr>
        <w:t>Rationale:</w:t>
      </w:r>
      <w:r>
        <w:rPr>
          <w:rFonts w:ascii="Arial" w:hAnsi="Arial" w:cs="Arial"/>
          <w:b/>
          <w:sz w:val="24"/>
          <w:szCs w:val="24"/>
        </w:rPr>
        <w:t xml:space="preserve"> In Fall 2018, this course became required in the B.S. in Computer Science degree plan.  In that process, the department updated the course description and course outcomes.  Somehow, the course description was not updated in the UTEP catalog.</w:t>
      </w:r>
    </w:p>
    <w:p w14:paraId="08C4A3D3" w14:textId="77777777" w:rsidR="00325D5D" w:rsidRDefault="00325D5D" w:rsidP="00CF4F03">
      <w:pPr>
        <w:pStyle w:val="NoSpacing"/>
        <w:numPr>
          <w:ilvl w:val="0"/>
          <w:numId w:val="15"/>
        </w:numPr>
        <w:rPr>
          <w:rFonts w:ascii="Arial" w:hAnsi="Arial" w:cs="Arial"/>
          <w:b/>
          <w:sz w:val="24"/>
          <w:szCs w:val="24"/>
        </w:rPr>
      </w:pPr>
      <w:r w:rsidRPr="00705F29">
        <w:rPr>
          <w:rFonts w:ascii="Arial" w:hAnsi="Arial" w:cs="Arial"/>
          <w:b/>
          <w:color w:val="FF0000"/>
          <w:sz w:val="24"/>
          <w:szCs w:val="24"/>
        </w:rPr>
        <w:t xml:space="preserve">Motion to </w:t>
      </w:r>
      <w:r>
        <w:rPr>
          <w:rFonts w:ascii="Arial" w:hAnsi="Arial" w:cs="Arial"/>
          <w:b/>
          <w:color w:val="FF0000"/>
          <w:sz w:val="24"/>
          <w:szCs w:val="24"/>
        </w:rPr>
        <w:t>approve</w:t>
      </w:r>
      <w:r w:rsidRPr="00705F29">
        <w:rPr>
          <w:rFonts w:ascii="Arial" w:hAnsi="Arial" w:cs="Arial"/>
          <w:b/>
          <w:color w:val="FF0000"/>
          <w:sz w:val="24"/>
          <w:szCs w:val="24"/>
        </w:rPr>
        <w:t xml:space="preserve"> </w:t>
      </w:r>
      <w:r w:rsidRPr="00576EFE">
        <w:rPr>
          <w:rFonts w:ascii="Arial" w:hAnsi="Arial" w:cs="Arial"/>
          <w:b/>
          <w:color w:val="FF0000"/>
          <w:sz w:val="24"/>
          <w:szCs w:val="24"/>
        </w:rPr>
        <w:t xml:space="preserve">made by </w:t>
      </w:r>
      <w:r>
        <w:rPr>
          <w:rFonts w:ascii="Arial" w:hAnsi="Arial" w:cs="Arial"/>
          <w:b/>
          <w:color w:val="FF0000"/>
          <w:sz w:val="24"/>
          <w:szCs w:val="24"/>
        </w:rPr>
        <w:t>Kumar</w:t>
      </w:r>
      <w:r w:rsidRPr="00576EFE">
        <w:rPr>
          <w:rFonts w:ascii="Arial" w:hAnsi="Arial" w:cs="Arial"/>
          <w:b/>
          <w:color w:val="FF0000"/>
          <w:sz w:val="24"/>
          <w:szCs w:val="24"/>
        </w:rPr>
        <w:t>, seconded by</w:t>
      </w:r>
      <w:r>
        <w:rPr>
          <w:rFonts w:ascii="Arial" w:hAnsi="Arial" w:cs="Arial"/>
          <w:b/>
          <w:color w:val="FF0000"/>
          <w:sz w:val="24"/>
          <w:szCs w:val="24"/>
        </w:rPr>
        <w:t xml:space="preserve"> Herrera.  Motion passes</w:t>
      </w:r>
      <w:r w:rsidRPr="00705F29">
        <w:rPr>
          <w:rFonts w:ascii="Arial" w:hAnsi="Arial" w:cs="Arial"/>
          <w:b/>
          <w:color w:val="FF0000"/>
          <w:sz w:val="24"/>
          <w:szCs w:val="24"/>
        </w:rPr>
        <w:t xml:space="preserve"> ( </w:t>
      </w:r>
      <w:r>
        <w:rPr>
          <w:rFonts w:ascii="Arial" w:hAnsi="Arial" w:cs="Arial"/>
          <w:b/>
          <w:color w:val="FF0000"/>
          <w:sz w:val="24"/>
          <w:szCs w:val="24"/>
        </w:rPr>
        <w:t>8</w:t>
      </w:r>
      <w:r w:rsidRPr="00705F29">
        <w:rPr>
          <w:rFonts w:ascii="Arial" w:hAnsi="Arial" w:cs="Arial"/>
          <w:b/>
          <w:color w:val="FF0000"/>
          <w:sz w:val="24"/>
          <w:szCs w:val="24"/>
        </w:rPr>
        <w:t xml:space="preserve">  in favor, </w:t>
      </w:r>
      <w:r>
        <w:rPr>
          <w:rFonts w:ascii="Arial" w:hAnsi="Arial" w:cs="Arial"/>
          <w:b/>
          <w:color w:val="FF0000"/>
          <w:sz w:val="24"/>
          <w:szCs w:val="24"/>
        </w:rPr>
        <w:t>0</w:t>
      </w:r>
      <w:r w:rsidRPr="00705F29">
        <w:rPr>
          <w:rFonts w:ascii="Arial" w:hAnsi="Arial" w:cs="Arial"/>
          <w:b/>
          <w:color w:val="FF0000"/>
          <w:sz w:val="24"/>
          <w:szCs w:val="24"/>
        </w:rPr>
        <w:t xml:space="preserve"> opposed, </w:t>
      </w:r>
      <w:r>
        <w:rPr>
          <w:rFonts w:ascii="Arial" w:hAnsi="Arial" w:cs="Arial"/>
          <w:b/>
          <w:color w:val="FF0000"/>
          <w:sz w:val="24"/>
          <w:szCs w:val="24"/>
        </w:rPr>
        <w:t>0</w:t>
      </w:r>
      <w:r w:rsidRPr="00705F29">
        <w:rPr>
          <w:rFonts w:ascii="Arial" w:hAnsi="Arial" w:cs="Arial"/>
          <w:b/>
          <w:color w:val="FF0000"/>
          <w:sz w:val="24"/>
          <w:szCs w:val="24"/>
        </w:rPr>
        <w:t xml:space="preserve"> abstentions)</w:t>
      </w:r>
    </w:p>
    <w:p w14:paraId="7ACD90C4" w14:textId="77777777" w:rsidR="00325D5D" w:rsidRDefault="00325D5D" w:rsidP="00CF4F03">
      <w:pPr>
        <w:pStyle w:val="NoSpacing"/>
        <w:numPr>
          <w:ilvl w:val="0"/>
          <w:numId w:val="14"/>
        </w:numPr>
        <w:rPr>
          <w:rFonts w:ascii="Arial" w:hAnsi="Arial" w:cs="Arial"/>
          <w:b/>
          <w:sz w:val="24"/>
          <w:szCs w:val="24"/>
        </w:rPr>
      </w:pPr>
      <w:r w:rsidRPr="00087EC9">
        <w:rPr>
          <w:rFonts w:ascii="Arial" w:hAnsi="Arial" w:cs="Arial"/>
          <w:b/>
          <w:sz w:val="24"/>
          <w:szCs w:val="24"/>
        </w:rPr>
        <w:t>Department of</w:t>
      </w:r>
      <w:r>
        <w:rPr>
          <w:rFonts w:ascii="Arial" w:hAnsi="Arial" w:cs="Arial"/>
          <w:b/>
          <w:sz w:val="24"/>
          <w:szCs w:val="24"/>
        </w:rPr>
        <w:t xml:space="preserve"> Electrical and Computer Engineering</w:t>
      </w:r>
    </w:p>
    <w:p w14:paraId="3B37BB78" w14:textId="77777777" w:rsidR="00325D5D" w:rsidRDefault="00325D5D" w:rsidP="00CF4F03">
      <w:pPr>
        <w:pStyle w:val="NoSpacing"/>
        <w:numPr>
          <w:ilvl w:val="0"/>
          <w:numId w:val="16"/>
        </w:numPr>
        <w:rPr>
          <w:rFonts w:ascii="Arial" w:hAnsi="Arial" w:cs="Arial"/>
          <w:b/>
          <w:sz w:val="24"/>
          <w:szCs w:val="24"/>
        </w:rPr>
      </w:pPr>
      <w:r w:rsidRPr="00087EC9">
        <w:rPr>
          <w:rFonts w:ascii="Arial" w:hAnsi="Arial" w:cs="Arial"/>
          <w:b/>
          <w:sz w:val="24"/>
          <w:szCs w:val="24"/>
        </w:rPr>
        <w:t>Proposal:</w:t>
      </w:r>
      <w:r>
        <w:rPr>
          <w:rFonts w:ascii="Arial" w:hAnsi="Arial" w:cs="Arial"/>
          <w:b/>
          <w:sz w:val="24"/>
          <w:szCs w:val="24"/>
        </w:rPr>
        <w:t xml:space="preserve"> Course Addition – EE 4373 Introduction to Cybersecurity</w:t>
      </w:r>
    </w:p>
    <w:p w14:paraId="641FC5A1" w14:textId="77777777" w:rsidR="00325D5D" w:rsidRDefault="00325D5D" w:rsidP="00CF4F03">
      <w:pPr>
        <w:pStyle w:val="NoSpacing"/>
        <w:numPr>
          <w:ilvl w:val="0"/>
          <w:numId w:val="16"/>
        </w:numPr>
        <w:rPr>
          <w:rFonts w:ascii="Arial" w:hAnsi="Arial" w:cs="Arial"/>
          <w:b/>
          <w:sz w:val="24"/>
          <w:szCs w:val="24"/>
        </w:rPr>
      </w:pPr>
      <w:r w:rsidRPr="00087EC9">
        <w:rPr>
          <w:rFonts w:ascii="Arial" w:hAnsi="Arial" w:cs="Arial"/>
          <w:b/>
          <w:sz w:val="24"/>
          <w:szCs w:val="24"/>
        </w:rPr>
        <w:t>Action Item:</w:t>
      </w:r>
      <w:r>
        <w:rPr>
          <w:rFonts w:ascii="Arial" w:hAnsi="Arial" w:cs="Arial"/>
          <w:b/>
          <w:sz w:val="24"/>
          <w:szCs w:val="24"/>
        </w:rPr>
        <w:t xml:space="preserve"> Create new course, EE 4373 (Introduction to Cybersecurity)</w:t>
      </w:r>
    </w:p>
    <w:p w14:paraId="31EDA5EE" w14:textId="77777777" w:rsidR="00325D5D" w:rsidRDefault="00325D5D" w:rsidP="00CF4F03">
      <w:pPr>
        <w:pStyle w:val="NoSpacing"/>
        <w:numPr>
          <w:ilvl w:val="0"/>
          <w:numId w:val="16"/>
        </w:numPr>
        <w:rPr>
          <w:rFonts w:ascii="Arial" w:hAnsi="Arial" w:cs="Arial"/>
          <w:b/>
          <w:sz w:val="24"/>
          <w:szCs w:val="24"/>
        </w:rPr>
      </w:pPr>
      <w:r w:rsidRPr="00087EC9">
        <w:rPr>
          <w:rFonts w:ascii="Arial" w:hAnsi="Arial" w:cs="Arial"/>
          <w:b/>
          <w:sz w:val="24"/>
          <w:szCs w:val="24"/>
        </w:rPr>
        <w:t>Rationale:</w:t>
      </w:r>
      <w:r>
        <w:rPr>
          <w:rFonts w:ascii="Arial" w:hAnsi="Arial" w:cs="Arial"/>
          <w:b/>
          <w:sz w:val="24"/>
          <w:szCs w:val="24"/>
        </w:rPr>
        <w:t xml:space="preserve"> This undergraduate course introduces ECE students to cryptographic tools and their applications to cyber physical systems.  Students will have an opportunity to work on hardware security projects and understand cryptography in the context of computer engineering.</w:t>
      </w:r>
    </w:p>
    <w:p w14:paraId="05035948" w14:textId="77777777" w:rsidR="00325D5D" w:rsidRDefault="00325D5D" w:rsidP="00CF4F03">
      <w:pPr>
        <w:pStyle w:val="NoSpacing"/>
        <w:numPr>
          <w:ilvl w:val="0"/>
          <w:numId w:val="16"/>
        </w:numPr>
        <w:rPr>
          <w:rFonts w:ascii="Arial" w:hAnsi="Arial" w:cs="Arial"/>
          <w:b/>
          <w:sz w:val="24"/>
          <w:szCs w:val="24"/>
        </w:rPr>
      </w:pPr>
      <w:r w:rsidRPr="00087EC9">
        <w:rPr>
          <w:rFonts w:ascii="Arial" w:hAnsi="Arial" w:cs="Arial"/>
          <w:b/>
          <w:color w:val="FF0000"/>
          <w:sz w:val="24"/>
          <w:szCs w:val="24"/>
        </w:rPr>
        <w:t xml:space="preserve">Motion to </w:t>
      </w:r>
      <w:r>
        <w:rPr>
          <w:rFonts w:ascii="Arial" w:hAnsi="Arial" w:cs="Arial"/>
          <w:b/>
          <w:color w:val="FF0000"/>
          <w:sz w:val="24"/>
          <w:szCs w:val="24"/>
        </w:rPr>
        <w:t>approve</w:t>
      </w:r>
      <w:r w:rsidRPr="00087EC9">
        <w:rPr>
          <w:rFonts w:ascii="Arial" w:hAnsi="Arial" w:cs="Arial"/>
          <w:b/>
          <w:color w:val="FF0000"/>
          <w:sz w:val="24"/>
          <w:szCs w:val="24"/>
        </w:rPr>
        <w:t xml:space="preserve"> </w:t>
      </w:r>
      <w:r w:rsidRPr="00576EFE">
        <w:rPr>
          <w:rFonts w:ascii="Arial" w:hAnsi="Arial" w:cs="Arial"/>
          <w:b/>
          <w:color w:val="FF0000"/>
          <w:sz w:val="24"/>
          <w:szCs w:val="24"/>
        </w:rPr>
        <w:t xml:space="preserve">made by </w:t>
      </w:r>
      <w:r>
        <w:rPr>
          <w:rFonts w:ascii="Arial" w:hAnsi="Arial" w:cs="Arial"/>
          <w:b/>
          <w:color w:val="FF0000"/>
          <w:sz w:val="24"/>
          <w:szCs w:val="24"/>
        </w:rPr>
        <w:t>Houghton</w:t>
      </w:r>
      <w:r w:rsidRPr="00576EFE">
        <w:rPr>
          <w:rFonts w:ascii="Arial" w:hAnsi="Arial" w:cs="Arial"/>
          <w:b/>
          <w:color w:val="FF0000"/>
          <w:sz w:val="24"/>
          <w:szCs w:val="24"/>
        </w:rPr>
        <w:t>, seconded by</w:t>
      </w:r>
      <w:r>
        <w:rPr>
          <w:rFonts w:ascii="Arial" w:hAnsi="Arial" w:cs="Arial"/>
          <w:b/>
          <w:color w:val="FF0000"/>
          <w:sz w:val="24"/>
          <w:szCs w:val="24"/>
        </w:rPr>
        <w:t xml:space="preserve"> Herrera.  Motion passes</w:t>
      </w:r>
      <w:r w:rsidRPr="00087EC9">
        <w:rPr>
          <w:rFonts w:ascii="Arial" w:hAnsi="Arial" w:cs="Arial"/>
          <w:b/>
          <w:color w:val="FF0000"/>
          <w:sz w:val="24"/>
          <w:szCs w:val="24"/>
        </w:rPr>
        <w:t xml:space="preserve"> ( </w:t>
      </w:r>
      <w:r>
        <w:rPr>
          <w:rFonts w:ascii="Arial" w:hAnsi="Arial" w:cs="Arial"/>
          <w:b/>
          <w:color w:val="FF0000"/>
          <w:sz w:val="24"/>
          <w:szCs w:val="24"/>
        </w:rPr>
        <w:t>8</w:t>
      </w:r>
      <w:r w:rsidRPr="00087EC9">
        <w:rPr>
          <w:rFonts w:ascii="Arial" w:hAnsi="Arial" w:cs="Arial"/>
          <w:b/>
          <w:color w:val="FF0000"/>
          <w:sz w:val="24"/>
          <w:szCs w:val="24"/>
        </w:rPr>
        <w:t xml:space="preserve">  in favor, </w:t>
      </w:r>
      <w:r>
        <w:rPr>
          <w:rFonts w:ascii="Arial" w:hAnsi="Arial" w:cs="Arial"/>
          <w:b/>
          <w:color w:val="FF0000"/>
          <w:sz w:val="24"/>
          <w:szCs w:val="24"/>
        </w:rPr>
        <w:t>0</w:t>
      </w:r>
      <w:r w:rsidRPr="00087EC9">
        <w:rPr>
          <w:rFonts w:ascii="Arial" w:hAnsi="Arial" w:cs="Arial"/>
          <w:b/>
          <w:color w:val="FF0000"/>
          <w:sz w:val="24"/>
          <w:szCs w:val="24"/>
        </w:rPr>
        <w:t xml:space="preserve"> opposed, </w:t>
      </w:r>
      <w:r>
        <w:rPr>
          <w:rFonts w:ascii="Arial" w:hAnsi="Arial" w:cs="Arial"/>
          <w:b/>
          <w:color w:val="FF0000"/>
          <w:sz w:val="24"/>
          <w:szCs w:val="24"/>
        </w:rPr>
        <w:t>0</w:t>
      </w:r>
      <w:r w:rsidRPr="00087EC9">
        <w:rPr>
          <w:rFonts w:ascii="Arial" w:hAnsi="Arial" w:cs="Arial"/>
          <w:b/>
          <w:color w:val="FF0000"/>
          <w:sz w:val="24"/>
          <w:szCs w:val="24"/>
        </w:rPr>
        <w:t xml:space="preserve"> abstentions)</w:t>
      </w:r>
    </w:p>
    <w:p w14:paraId="6C84CD03" w14:textId="77777777" w:rsidR="00325D5D" w:rsidRDefault="00325D5D" w:rsidP="00CF4F03">
      <w:pPr>
        <w:pStyle w:val="NoSpacing"/>
        <w:numPr>
          <w:ilvl w:val="0"/>
          <w:numId w:val="14"/>
        </w:numPr>
        <w:rPr>
          <w:rFonts w:ascii="Arial" w:hAnsi="Arial" w:cs="Arial"/>
          <w:b/>
          <w:sz w:val="24"/>
          <w:szCs w:val="24"/>
        </w:rPr>
      </w:pPr>
      <w:r w:rsidRPr="00087EC9">
        <w:rPr>
          <w:rFonts w:ascii="Arial" w:hAnsi="Arial" w:cs="Arial"/>
          <w:b/>
          <w:sz w:val="24"/>
          <w:szCs w:val="24"/>
        </w:rPr>
        <w:t>Department of</w:t>
      </w:r>
      <w:r>
        <w:rPr>
          <w:rFonts w:ascii="Arial" w:hAnsi="Arial" w:cs="Arial"/>
          <w:b/>
          <w:sz w:val="24"/>
          <w:szCs w:val="24"/>
        </w:rPr>
        <w:t xml:space="preserve"> Electrical and Computer Engineering</w:t>
      </w:r>
    </w:p>
    <w:p w14:paraId="3DB9CC39" w14:textId="77777777" w:rsidR="00325D5D" w:rsidRDefault="00325D5D" w:rsidP="00CF4F03">
      <w:pPr>
        <w:pStyle w:val="NoSpacing"/>
        <w:numPr>
          <w:ilvl w:val="0"/>
          <w:numId w:val="17"/>
        </w:numPr>
        <w:rPr>
          <w:rFonts w:ascii="Arial" w:hAnsi="Arial" w:cs="Arial"/>
          <w:b/>
          <w:sz w:val="24"/>
          <w:szCs w:val="24"/>
        </w:rPr>
      </w:pPr>
      <w:r w:rsidRPr="00087EC9">
        <w:rPr>
          <w:rFonts w:ascii="Arial" w:hAnsi="Arial" w:cs="Arial"/>
          <w:b/>
          <w:sz w:val="24"/>
          <w:szCs w:val="24"/>
        </w:rPr>
        <w:t>Proposal:</w:t>
      </w:r>
      <w:r>
        <w:rPr>
          <w:rFonts w:ascii="Arial" w:hAnsi="Arial" w:cs="Arial"/>
          <w:b/>
          <w:sz w:val="24"/>
          <w:szCs w:val="24"/>
        </w:rPr>
        <w:t xml:space="preserve"> Course revision – EE 4384 Control of Electric Power</w:t>
      </w:r>
    </w:p>
    <w:p w14:paraId="1BDC8259" w14:textId="77777777" w:rsidR="00325D5D" w:rsidRDefault="00325D5D" w:rsidP="00CF4F03">
      <w:pPr>
        <w:pStyle w:val="NoSpacing"/>
        <w:numPr>
          <w:ilvl w:val="0"/>
          <w:numId w:val="17"/>
        </w:numPr>
        <w:rPr>
          <w:rFonts w:ascii="Arial" w:hAnsi="Arial" w:cs="Arial"/>
          <w:b/>
          <w:sz w:val="24"/>
          <w:szCs w:val="24"/>
        </w:rPr>
      </w:pPr>
      <w:r w:rsidRPr="00087EC9">
        <w:rPr>
          <w:rFonts w:ascii="Arial" w:hAnsi="Arial" w:cs="Arial"/>
          <w:b/>
          <w:sz w:val="24"/>
          <w:szCs w:val="24"/>
        </w:rPr>
        <w:t>Action Item:</w:t>
      </w:r>
      <w:r>
        <w:rPr>
          <w:rFonts w:ascii="Arial" w:hAnsi="Arial" w:cs="Arial"/>
          <w:b/>
          <w:sz w:val="24"/>
          <w:szCs w:val="24"/>
        </w:rPr>
        <w:t xml:space="preserve"> Change course title of EE 4384 from Control of Electric Power to Transmission Power Flow Control; change prerequisite from EE 4387 (Intro to Power Electronics) to EE 2351 (Electric Circuits II) and EE 2372 (Software Design I); change course description.</w:t>
      </w:r>
    </w:p>
    <w:p w14:paraId="7581496D" w14:textId="77777777" w:rsidR="00325D5D" w:rsidRDefault="00325D5D" w:rsidP="00CF4F03">
      <w:pPr>
        <w:pStyle w:val="NoSpacing"/>
        <w:numPr>
          <w:ilvl w:val="0"/>
          <w:numId w:val="17"/>
        </w:numPr>
        <w:rPr>
          <w:rFonts w:ascii="Arial" w:hAnsi="Arial" w:cs="Arial"/>
          <w:b/>
          <w:sz w:val="24"/>
          <w:szCs w:val="24"/>
        </w:rPr>
      </w:pPr>
      <w:r w:rsidRPr="00087EC9">
        <w:rPr>
          <w:rFonts w:ascii="Arial" w:hAnsi="Arial" w:cs="Arial"/>
          <w:b/>
          <w:sz w:val="24"/>
          <w:szCs w:val="24"/>
        </w:rPr>
        <w:t>Rationale:</w:t>
      </w:r>
      <w:r>
        <w:rPr>
          <w:rFonts w:ascii="Arial" w:hAnsi="Arial" w:cs="Arial"/>
          <w:b/>
          <w:sz w:val="24"/>
          <w:szCs w:val="24"/>
        </w:rPr>
        <w:t xml:space="preserve"> Title and course description change is to reflect modern technology and trends in the field of power systems and highlight a system-level focus of this course.  The change in prerequisites will </w:t>
      </w:r>
      <w:r>
        <w:rPr>
          <w:rFonts w:ascii="Arial" w:hAnsi="Arial" w:cs="Arial"/>
          <w:b/>
          <w:sz w:val="24"/>
          <w:szCs w:val="24"/>
        </w:rPr>
        <w:lastRenderedPageBreak/>
        <w:t>remove unnecessary barriers for students to take this course while ensuring they have the necessary background to handle this course.</w:t>
      </w:r>
    </w:p>
    <w:p w14:paraId="7BEAC42B" w14:textId="77777777" w:rsidR="00325D5D" w:rsidRPr="00087EC9" w:rsidRDefault="00325D5D" w:rsidP="00CF4F03">
      <w:pPr>
        <w:pStyle w:val="NoSpacing"/>
        <w:numPr>
          <w:ilvl w:val="0"/>
          <w:numId w:val="17"/>
        </w:numPr>
        <w:rPr>
          <w:rFonts w:ascii="Arial" w:hAnsi="Arial" w:cs="Arial"/>
          <w:b/>
          <w:color w:val="FF0000"/>
          <w:sz w:val="24"/>
          <w:szCs w:val="24"/>
        </w:rPr>
      </w:pPr>
      <w:r w:rsidRPr="00087EC9">
        <w:rPr>
          <w:rFonts w:ascii="Arial" w:hAnsi="Arial" w:cs="Arial"/>
          <w:b/>
          <w:color w:val="FF0000"/>
          <w:sz w:val="24"/>
          <w:szCs w:val="24"/>
        </w:rPr>
        <w:t xml:space="preserve">Motion to </w:t>
      </w:r>
      <w:r>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Pr>
          <w:rFonts w:ascii="Arial" w:hAnsi="Arial" w:cs="Arial"/>
          <w:b/>
          <w:color w:val="FF0000"/>
          <w:sz w:val="24"/>
          <w:szCs w:val="24"/>
        </w:rPr>
        <w:t>Kumar</w:t>
      </w:r>
      <w:r w:rsidRPr="00576EFE">
        <w:rPr>
          <w:rFonts w:ascii="Arial" w:hAnsi="Arial" w:cs="Arial"/>
          <w:b/>
          <w:color w:val="FF0000"/>
          <w:sz w:val="24"/>
          <w:szCs w:val="24"/>
        </w:rPr>
        <w:t>, seconded by</w:t>
      </w:r>
      <w:r>
        <w:rPr>
          <w:rFonts w:ascii="Arial" w:hAnsi="Arial" w:cs="Arial"/>
          <w:b/>
          <w:color w:val="FF0000"/>
          <w:sz w:val="24"/>
          <w:szCs w:val="24"/>
        </w:rPr>
        <w:t xml:space="preserve"> Salvador.  Motion passes (</w:t>
      </w:r>
      <w:r w:rsidRPr="00087EC9">
        <w:rPr>
          <w:rFonts w:ascii="Arial" w:hAnsi="Arial" w:cs="Arial"/>
          <w:b/>
          <w:color w:val="FF0000"/>
          <w:sz w:val="24"/>
          <w:szCs w:val="24"/>
        </w:rPr>
        <w:t xml:space="preserve"> </w:t>
      </w:r>
      <w:r>
        <w:rPr>
          <w:rFonts w:ascii="Arial" w:hAnsi="Arial" w:cs="Arial"/>
          <w:b/>
          <w:color w:val="FF0000"/>
          <w:sz w:val="24"/>
          <w:szCs w:val="24"/>
        </w:rPr>
        <w:t>8</w:t>
      </w:r>
      <w:r w:rsidRPr="00087EC9">
        <w:rPr>
          <w:rFonts w:ascii="Arial" w:hAnsi="Arial" w:cs="Arial"/>
          <w:b/>
          <w:color w:val="FF0000"/>
          <w:sz w:val="24"/>
          <w:szCs w:val="24"/>
        </w:rPr>
        <w:t xml:space="preserve"> in favor, </w:t>
      </w:r>
      <w:r>
        <w:rPr>
          <w:rFonts w:ascii="Arial" w:hAnsi="Arial" w:cs="Arial"/>
          <w:b/>
          <w:color w:val="FF0000"/>
          <w:sz w:val="24"/>
          <w:szCs w:val="24"/>
        </w:rPr>
        <w:t xml:space="preserve">0 </w:t>
      </w:r>
      <w:r w:rsidRPr="00087EC9">
        <w:rPr>
          <w:rFonts w:ascii="Arial" w:hAnsi="Arial" w:cs="Arial"/>
          <w:b/>
          <w:color w:val="FF0000"/>
          <w:sz w:val="24"/>
          <w:szCs w:val="24"/>
        </w:rPr>
        <w:t xml:space="preserve">opposed, </w:t>
      </w:r>
      <w:r>
        <w:rPr>
          <w:rFonts w:ascii="Arial" w:hAnsi="Arial" w:cs="Arial"/>
          <w:b/>
          <w:color w:val="FF0000"/>
          <w:sz w:val="24"/>
          <w:szCs w:val="24"/>
        </w:rPr>
        <w:t xml:space="preserve">0 </w:t>
      </w:r>
      <w:r w:rsidRPr="00087EC9">
        <w:rPr>
          <w:rFonts w:ascii="Arial" w:hAnsi="Arial" w:cs="Arial"/>
          <w:b/>
          <w:color w:val="FF0000"/>
          <w:sz w:val="24"/>
          <w:szCs w:val="24"/>
        </w:rPr>
        <w:t>abstentions</w:t>
      </w:r>
      <w:r>
        <w:rPr>
          <w:rFonts w:ascii="Arial" w:hAnsi="Arial" w:cs="Arial"/>
          <w:b/>
          <w:color w:val="FF0000"/>
          <w:sz w:val="24"/>
          <w:szCs w:val="24"/>
        </w:rPr>
        <w:t>)</w:t>
      </w:r>
    </w:p>
    <w:p w14:paraId="7874A346" w14:textId="77777777" w:rsidR="00325D5D" w:rsidRDefault="00325D5D" w:rsidP="00CF4F03">
      <w:pPr>
        <w:pStyle w:val="NoSpacing"/>
        <w:ind w:left="1800"/>
        <w:rPr>
          <w:rFonts w:ascii="Arial" w:hAnsi="Arial" w:cs="Arial"/>
          <w:b/>
          <w:sz w:val="24"/>
          <w:szCs w:val="24"/>
        </w:rPr>
      </w:pPr>
    </w:p>
    <w:p w14:paraId="2DA8A5CC" w14:textId="77777777" w:rsidR="00325D5D" w:rsidRDefault="00325D5D" w:rsidP="00CF4F03">
      <w:pPr>
        <w:pStyle w:val="NoSpacing"/>
        <w:numPr>
          <w:ilvl w:val="0"/>
          <w:numId w:val="4"/>
        </w:numPr>
        <w:rPr>
          <w:rFonts w:ascii="Arial" w:hAnsi="Arial" w:cs="Arial"/>
          <w:b/>
          <w:sz w:val="24"/>
          <w:szCs w:val="24"/>
        </w:rPr>
      </w:pPr>
      <w:r>
        <w:rPr>
          <w:rFonts w:ascii="Arial" w:hAnsi="Arial" w:cs="Arial"/>
          <w:b/>
          <w:sz w:val="24"/>
          <w:szCs w:val="24"/>
        </w:rPr>
        <w:t>Presentation from Julie Rivera on courses that are no longer being offered, but still in degree plans.</w:t>
      </w:r>
    </w:p>
    <w:p w14:paraId="39ED5635" w14:textId="77777777" w:rsidR="00325D5D" w:rsidRDefault="00325D5D" w:rsidP="00CF4F03">
      <w:pPr>
        <w:pStyle w:val="NoSpacing"/>
        <w:rPr>
          <w:rFonts w:ascii="Arial" w:hAnsi="Arial" w:cs="Arial"/>
          <w:b/>
          <w:sz w:val="24"/>
          <w:szCs w:val="24"/>
        </w:rPr>
      </w:pPr>
    </w:p>
    <w:p w14:paraId="6110F396" w14:textId="77777777" w:rsidR="00325D5D" w:rsidRDefault="00325D5D" w:rsidP="00CF4F03">
      <w:pPr>
        <w:pStyle w:val="NoSpacing"/>
        <w:rPr>
          <w:rFonts w:ascii="Arial" w:hAnsi="Arial" w:cs="Arial"/>
          <w:b/>
          <w:sz w:val="24"/>
          <w:szCs w:val="24"/>
        </w:rPr>
      </w:pPr>
      <w:r>
        <w:rPr>
          <w:rFonts w:ascii="Arial" w:hAnsi="Arial" w:cs="Arial"/>
          <w:b/>
          <w:sz w:val="24"/>
          <w:szCs w:val="24"/>
        </w:rPr>
        <w:t>Julie Rivera reported about the regular process by which the THECB examines the catalog to determine which courses are “inactive” because they have not recently been taught. When a course has not recently been offered, the THECB will remove the courses from the catalog. In the most recent cycle, about 500 undergraduate and 600 graduate courses were flagged for removal. This might create some problems. For instance, a course might be on a menu of “take 9 units from the list below” and if it disappears, there are not nine units that a student could take. To resolve this formally, every program with flagged courses would need to submit catalog revisions, but this is impractical. For now, the Provost’s office will insert language next to such courses that “this course is no longer being offered, please consult an advisor for a substitution.”</w:t>
      </w:r>
    </w:p>
    <w:p w14:paraId="625DB481" w14:textId="77777777" w:rsidR="00325D5D" w:rsidRDefault="00325D5D" w:rsidP="00CF4F03">
      <w:pPr>
        <w:pStyle w:val="NoSpacing"/>
        <w:rPr>
          <w:rFonts w:ascii="Arial" w:hAnsi="Arial" w:cs="Arial"/>
          <w:b/>
          <w:sz w:val="24"/>
          <w:szCs w:val="24"/>
        </w:rPr>
      </w:pPr>
    </w:p>
    <w:p w14:paraId="3FE2B219" w14:textId="77777777" w:rsidR="00325D5D" w:rsidRDefault="00325D5D" w:rsidP="00CF4F03">
      <w:pPr>
        <w:pStyle w:val="NoSpacing"/>
        <w:rPr>
          <w:rFonts w:ascii="Arial" w:hAnsi="Arial" w:cs="Arial"/>
          <w:b/>
          <w:sz w:val="24"/>
          <w:szCs w:val="24"/>
        </w:rPr>
      </w:pPr>
      <w:r>
        <w:rPr>
          <w:rFonts w:ascii="Arial" w:hAnsi="Arial" w:cs="Arial"/>
          <w:b/>
          <w:sz w:val="24"/>
          <w:szCs w:val="24"/>
        </w:rPr>
        <w:t>As a partial solution to this problem, Dr. Nunez-Mchiri recommended that Dr. Duval try to create a task force, in consultation with Dr. Gates in the Provost’s office, to create a framework of “exit interviews” conducted by program chairs or directors when a faculty member retires or leaves the university to locate courses that might be “stranded” when no one remains to teach the course. If the course is critical to the department’s offerings (or cross-listed offerings), the chair would then be able to highlight the course and try to develop strategies to keep the course in the program’s course rotation.</w:t>
      </w:r>
    </w:p>
    <w:p w14:paraId="76D73EDF" w14:textId="77777777" w:rsidR="00325D5D" w:rsidRPr="00F55DFE" w:rsidRDefault="00325D5D" w:rsidP="00CF4F03">
      <w:pPr>
        <w:pStyle w:val="NoSpacing"/>
        <w:rPr>
          <w:rFonts w:ascii="Arial" w:hAnsi="Arial" w:cs="Arial"/>
          <w:b/>
          <w:sz w:val="24"/>
          <w:szCs w:val="24"/>
        </w:rPr>
      </w:pPr>
    </w:p>
    <w:p w14:paraId="3A93F064" w14:textId="77777777" w:rsidR="00325D5D" w:rsidRDefault="00325D5D" w:rsidP="00CF4F03">
      <w:pPr>
        <w:pStyle w:val="NoSpacing"/>
        <w:ind w:left="720"/>
        <w:rPr>
          <w:rFonts w:ascii="Arial" w:hAnsi="Arial" w:cs="Arial"/>
          <w:b/>
        </w:rPr>
      </w:pPr>
    </w:p>
    <w:p w14:paraId="5879FE13" w14:textId="77777777" w:rsidR="00325D5D" w:rsidRPr="00C924E8" w:rsidRDefault="00325D5D" w:rsidP="00CF4F03">
      <w:pPr>
        <w:pStyle w:val="NoSpacing"/>
        <w:ind w:left="270" w:hanging="270"/>
        <w:rPr>
          <w:rFonts w:ascii="Arial" w:hAnsi="Arial" w:cs="Arial"/>
          <w:b/>
        </w:rPr>
      </w:pPr>
      <w:r>
        <w:rPr>
          <w:rFonts w:ascii="Arial" w:hAnsi="Arial" w:cs="Arial"/>
          <w:b/>
        </w:rPr>
        <w:t>VI.</w:t>
      </w:r>
      <w:r>
        <w:rPr>
          <w:rFonts w:ascii="Arial" w:hAnsi="Arial" w:cs="Arial"/>
          <w:b/>
        </w:rPr>
        <w:tab/>
        <w:t xml:space="preserve">  Motion to adjourn at 3:40 pm.</w:t>
      </w:r>
    </w:p>
    <w:p w14:paraId="5B14FF42" w14:textId="77777777" w:rsidR="00CF4F03" w:rsidRDefault="00CF4F03">
      <w:pPr>
        <w:spacing w:after="160" w:line="259" w:lineRule="auto"/>
        <w:rPr>
          <w:rFonts w:cstheme="minorHAnsi"/>
          <w:sz w:val="24"/>
          <w:szCs w:val="24"/>
        </w:rPr>
      </w:pPr>
      <w:r>
        <w:rPr>
          <w:rFonts w:cstheme="minorHAnsi"/>
          <w:sz w:val="24"/>
          <w:szCs w:val="24"/>
        </w:rPr>
        <w:br w:type="page"/>
      </w:r>
    </w:p>
    <w:p w14:paraId="4F917771" w14:textId="77777777" w:rsidR="00CF4F03" w:rsidRPr="00C51EBB" w:rsidRDefault="00CF4F03" w:rsidP="00CF4F03">
      <w:pPr>
        <w:jc w:val="center"/>
        <w:rPr>
          <w:b/>
        </w:rPr>
      </w:pPr>
      <w:r w:rsidRPr="00C51EBB">
        <w:rPr>
          <w:b/>
        </w:rPr>
        <w:lastRenderedPageBreak/>
        <w:t>Memorandum</w:t>
      </w:r>
    </w:p>
    <w:p w14:paraId="1AA01C8B" w14:textId="77777777" w:rsidR="00CF4F03" w:rsidRDefault="00CF4F03" w:rsidP="00CF4F03"/>
    <w:p w14:paraId="0B73C8F5" w14:textId="77777777" w:rsidR="00CF4F03" w:rsidRDefault="00CF4F03" w:rsidP="00CF4F03">
      <w:r>
        <w:t>To:</w:t>
      </w:r>
      <w:r>
        <w:tab/>
      </w:r>
      <w:r>
        <w:tab/>
        <w:t>UTEP Faculty Senate Academic Policy Committee</w:t>
      </w:r>
    </w:p>
    <w:p w14:paraId="73F104EA" w14:textId="77777777" w:rsidR="00CF4F03" w:rsidRDefault="00CF4F03" w:rsidP="00CF4F03"/>
    <w:p w14:paraId="005681C5" w14:textId="77777777" w:rsidR="00CF4F03" w:rsidRDefault="00CF4F03" w:rsidP="00CF4F03">
      <w:r>
        <w:t>Through:</w:t>
      </w:r>
      <w:r>
        <w:tab/>
      </w:r>
    </w:p>
    <w:p w14:paraId="11BD0051" w14:textId="77777777" w:rsidR="00CF4F03" w:rsidRDefault="00CF4F03" w:rsidP="00CF4F03"/>
    <w:p w14:paraId="1AC1DB2D" w14:textId="77777777" w:rsidR="00CF4F03" w:rsidRDefault="00CF4F03" w:rsidP="00CF4F03">
      <w:r>
        <w:t>From:</w:t>
      </w:r>
      <w:r>
        <w:tab/>
      </w:r>
      <w:r>
        <w:tab/>
      </w:r>
    </w:p>
    <w:p w14:paraId="1A021497" w14:textId="77777777" w:rsidR="00CF4F03" w:rsidRDefault="00CF4F03" w:rsidP="00CF4F03"/>
    <w:p w14:paraId="5CDC963B" w14:textId="77777777" w:rsidR="00CF4F03" w:rsidRDefault="00CF4F03" w:rsidP="00CF4F03">
      <w:r>
        <w:t>Date:</w:t>
      </w:r>
      <w:r>
        <w:tab/>
      </w:r>
      <w:r>
        <w:tab/>
        <w:t>September 30, 2020</w:t>
      </w:r>
    </w:p>
    <w:p w14:paraId="157C4A2D" w14:textId="77777777" w:rsidR="00CF4F03" w:rsidRDefault="00CF4F03" w:rsidP="00CF4F03"/>
    <w:p w14:paraId="5C3653AC" w14:textId="77777777" w:rsidR="00CF4F03" w:rsidRDefault="00CF4F03" w:rsidP="00CF4F03">
      <w:r>
        <w:t>Re:</w:t>
      </w:r>
      <w:r>
        <w:tab/>
      </w:r>
      <w:r>
        <w:tab/>
        <w:t>Changes to UTEP’s Undergraduate Admissions Policies</w:t>
      </w:r>
    </w:p>
    <w:p w14:paraId="2B34D796" w14:textId="77777777" w:rsidR="00CF4F03" w:rsidRDefault="00CF4F03" w:rsidP="00CF4F03">
      <w:pPr>
        <w:pBdr>
          <w:bottom w:val="single" w:sz="12" w:space="1" w:color="auto"/>
        </w:pBdr>
      </w:pPr>
    </w:p>
    <w:p w14:paraId="253F50C3" w14:textId="77777777" w:rsidR="00CF4F03" w:rsidRDefault="00CF4F03" w:rsidP="00CF4F03"/>
    <w:p w14:paraId="090A1652" w14:textId="77777777" w:rsidR="00CF4F03" w:rsidRDefault="00CF4F03" w:rsidP="00CF4F03">
      <w:r>
        <w:t xml:space="preserve">Attached please find proposed revisions to UTEP’s Undergraduate Admissions Policy. </w:t>
      </w:r>
    </w:p>
    <w:p w14:paraId="6306F438" w14:textId="77777777" w:rsidR="00CF4F03" w:rsidRDefault="00CF4F03" w:rsidP="00CF4F03"/>
    <w:p w14:paraId="1CD3FD89" w14:textId="77777777" w:rsidR="00CF4F03" w:rsidRDefault="00CF4F03" w:rsidP="00CF4F03">
      <w:r>
        <w:t>The revisions only include one substantive change.  I request consideration of our recommendation to expand UTEP’s automatic admission policy from automatic admission of students in the top 10% of their high school graduating class to students in the top 25% of their high school graduating class. This recommendation is being presented for various reasons including:</w:t>
      </w:r>
    </w:p>
    <w:p w14:paraId="0BB2278C" w14:textId="77777777" w:rsidR="00CF4F03" w:rsidRDefault="00CF4F03" w:rsidP="00CF4F03"/>
    <w:p w14:paraId="4CA3D0DE" w14:textId="77777777" w:rsidR="00CF4F03" w:rsidRDefault="00CF4F03" w:rsidP="00CF4F03">
      <w:pPr>
        <w:pStyle w:val="ListParagraph"/>
        <w:numPr>
          <w:ilvl w:val="0"/>
          <w:numId w:val="21"/>
        </w:numPr>
        <w:spacing w:after="0" w:line="240" w:lineRule="auto"/>
      </w:pPr>
      <w:r>
        <w:t>The current policy essentially affords automatic admission to the top 25% already, but requires students to take the SAT or ACT.</w:t>
      </w:r>
    </w:p>
    <w:p w14:paraId="4390B887" w14:textId="77777777" w:rsidR="00CF4F03" w:rsidRDefault="00CF4F03" w:rsidP="00CF4F03">
      <w:pPr>
        <w:pStyle w:val="ListParagraph"/>
        <w:numPr>
          <w:ilvl w:val="0"/>
          <w:numId w:val="21"/>
        </w:numPr>
        <w:spacing w:after="0" w:line="240" w:lineRule="auto"/>
      </w:pPr>
      <w:r>
        <w:t>We have not found validity in SAT or ACT scores in predicting postsecondary success. Instead, consistent with a growing body of literature, we have found that a student’s high school grade point average is far more predictive of success.</w:t>
      </w:r>
    </w:p>
    <w:p w14:paraId="2203F1C1" w14:textId="77777777" w:rsidR="00CF4F03" w:rsidRDefault="00CF4F03" w:rsidP="00CF4F03">
      <w:pPr>
        <w:pStyle w:val="ListParagraph"/>
        <w:numPr>
          <w:ilvl w:val="0"/>
          <w:numId w:val="21"/>
        </w:numPr>
        <w:spacing w:after="0" w:line="240" w:lineRule="auto"/>
      </w:pPr>
      <w:r>
        <w:t>We recognize the difficulty that some students experience in accessing standardized college entrance exams, especially in light of COVID-19.</w:t>
      </w:r>
    </w:p>
    <w:p w14:paraId="0C5E435F" w14:textId="77777777" w:rsidR="00CF4F03" w:rsidRDefault="00CF4F03" w:rsidP="00CF4F03"/>
    <w:p w14:paraId="174B4737" w14:textId="77777777" w:rsidR="00CF4F03" w:rsidRDefault="00CF4F03" w:rsidP="00CF4F03">
      <w:r>
        <w:t xml:space="preserve">In addition to this substantive change, the document includes various non-substantive changes to align the catalog copy with current practices and procedures.  There are also non-substantive changes that refer to high school curriculum requirements that have been updated by the Texas Education Agency, which are reflected in </w:t>
      </w:r>
      <w:r>
        <w:lastRenderedPageBreak/>
        <w:t>the Texas Education Code and Texas Administrative Code. These changes were made after the last catalog update and do not change UTEP’s admissions pathways. However, it is nevertheless prudent to update catalog language to properly reference these regulations.</w:t>
      </w:r>
    </w:p>
    <w:p w14:paraId="3DF7C932" w14:textId="77777777" w:rsidR="00CF4F03" w:rsidRDefault="00CF4F03" w:rsidP="00CF4F03"/>
    <w:p w14:paraId="65EE5030" w14:textId="77777777" w:rsidR="00CF4F03" w:rsidRDefault="00CF4F03" w:rsidP="00CF4F03">
      <w:r>
        <w:t xml:space="preserve">I appreciate your consideration of these changes and will be pleased to respond to any questions that you may have regarding these recommendations. </w:t>
      </w:r>
    </w:p>
    <w:p w14:paraId="02873727" w14:textId="77777777" w:rsidR="00CF4F03" w:rsidRDefault="00CF4F03" w:rsidP="00CF4F03">
      <w:pPr>
        <w:spacing w:before="100" w:beforeAutospacing="1" w:after="100" w:afterAutospacing="1"/>
        <w:rPr>
          <w:rFonts w:ascii="Times" w:hAnsi="Times" w:cs="Times New Roman"/>
          <w:b/>
          <w:sz w:val="28"/>
          <w:szCs w:val="20"/>
        </w:rPr>
      </w:pPr>
    </w:p>
    <w:p w14:paraId="185B945C" w14:textId="77777777" w:rsidR="00CF4F03" w:rsidRDefault="00CF4F03" w:rsidP="00CF4F03">
      <w:pPr>
        <w:rPr>
          <w:rFonts w:ascii="Times" w:hAnsi="Times" w:cs="Times New Roman"/>
          <w:b/>
          <w:sz w:val="28"/>
          <w:szCs w:val="20"/>
        </w:rPr>
      </w:pPr>
      <w:r>
        <w:rPr>
          <w:rFonts w:ascii="Times" w:hAnsi="Times" w:cs="Times New Roman"/>
          <w:b/>
          <w:sz w:val="28"/>
          <w:szCs w:val="20"/>
        </w:rPr>
        <w:br w:type="page"/>
      </w:r>
    </w:p>
    <w:p w14:paraId="0C5741F4" w14:textId="77777777" w:rsidR="00CF4F03" w:rsidRPr="00A74877" w:rsidRDefault="00CF4F03" w:rsidP="00CF4F03">
      <w:pPr>
        <w:spacing w:before="100" w:beforeAutospacing="1" w:after="100" w:afterAutospacing="1"/>
        <w:rPr>
          <w:rFonts w:ascii="Times" w:hAnsi="Times" w:cs="Times New Roman"/>
          <w:b/>
          <w:sz w:val="28"/>
          <w:szCs w:val="20"/>
        </w:rPr>
      </w:pPr>
      <w:r w:rsidRPr="00A74877">
        <w:rPr>
          <w:rFonts w:ascii="Times" w:hAnsi="Times" w:cs="Times New Roman"/>
          <w:b/>
          <w:sz w:val="28"/>
          <w:szCs w:val="20"/>
        </w:rPr>
        <w:lastRenderedPageBreak/>
        <w:t>First-Time Freshman Admission</w:t>
      </w:r>
    </w:p>
    <w:p w14:paraId="0A89DE6C"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Applicants who have never attended another college or university</w:t>
      </w:r>
      <w:ins w:id="2" w:author="Amanda Vasquez" w:date="2020-09-25T15:26:00Z">
        <w:r>
          <w:rPr>
            <w:rFonts w:ascii="Times" w:hAnsi="Times" w:cs="Times New Roman"/>
            <w:sz w:val="20"/>
            <w:szCs w:val="20"/>
          </w:rPr>
          <w:t xml:space="preserve"> after graduating from high school</w:t>
        </w:r>
      </w:ins>
      <w:r w:rsidRPr="00A74877">
        <w:rPr>
          <w:rFonts w:ascii="Times" w:hAnsi="Times" w:cs="Times New Roman"/>
          <w:sz w:val="20"/>
          <w:szCs w:val="20"/>
        </w:rPr>
        <w:t xml:space="preserve"> or have not earned college credit through non-traditional methods (e.g. military credit or credit from specialized schools) should apply for admission as freshmen. Students who have earned college-level credits by participating in a dual enrollment program or have earned credit by examination (e.g., IB, AP, CLEP) while in high school </w:t>
      </w:r>
      <w:del w:id="3" w:author="Amanda Vasquez" w:date="2020-09-25T15:27:00Z">
        <w:r w:rsidRPr="00A74877" w:rsidDel="00A74877">
          <w:rPr>
            <w:rFonts w:ascii="Times" w:hAnsi="Times" w:cs="Times New Roman"/>
            <w:sz w:val="20"/>
            <w:szCs w:val="20"/>
          </w:rPr>
          <w:delText xml:space="preserve">also </w:delText>
        </w:r>
      </w:del>
      <w:r w:rsidRPr="00A74877">
        <w:rPr>
          <w:rFonts w:ascii="Times" w:hAnsi="Times" w:cs="Times New Roman"/>
          <w:sz w:val="20"/>
          <w:szCs w:val="20"/>
        </w:rPr>
        <w:t>are considered freshmen.</w:t>
      </w:r>
    </w:p>
    <w:p w14:paraId="66269239"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The following first-time freshman section applies to citizens/permanent residents of the United States, and to international students who are completing high school in the United States. International students or citizens/permanent residents of the United States who completed high school or college studies in foreign countries should refer to the section on International Student Admission below.</w:t>
      </w:r>
    </w:p>
    <w:p w14:paraId="70C48F5D"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Required Documents </w:t>
      </w:r>
    </w:p>
    <w:p w14:paraId="3FBCC9E3"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Freshmen applicants must submit the following:</w:t>
      </w:r>
    </w:p>
    <w:p w14:paraId="4899E0E8" w14:textId="77777777" w:rsidR="00CF4F03" w:rsidRPr="00A74877" w:rsidRDefault="00E476C3" w:rsidP="00CF4F03">
      <w:pPr>
        <w:numPr>
          <w:ilvl w:val="0"/>
          <w:numId w:val="18"/>
        </w:numPr>
        <w:spacing w:before="100" w:beforeAutospacing="1" w:after="100" w:afterAutospacing="1" w:line="240" w:lineRule="auto"/>
        <w:rPr>
          <w:rFonts w:ascii="Times" w:eastAsia="Times New Roman" w:hAnsi="Times" w:cs="Times New Roman"/>
          <w:sz w:val="20"/>
          <w:szCs w:val="20"/>
        </w:rPr>
      </w:pPr>
      <w:hyperlink r:id="rId8" w:tgtFrame="_blank" w:history="1">
        <w:r w:rsidR="00CF4F03" w:rsidRPr="00A74877">
          <w:rPr>
            <w:rFonts w:ascii="Times" w:eastAsia="Times New Roman" w:hAnsi="Times" w:cs="Times New Roman"/>
            <w:color w:val="0000FF"/>
            <w:sz w:val="20"/>
            <w:szCs w:val="20"/>
            <w:u w:val="single"/>
          </w:rPr>
          <w:t>Apply Texas Application</w:t>
        </w:r>
      </w:hyperlink>
      <w:ins w:id="4" w:author="Amanda Vasquez" w:date="2020-09-30T08:19:00Z">
        <w:r w:rsidR="00CF4F03">
          <w:rPr>
            <w:rFonts w:ascii="Times" w:eastAsia="Times New Roman" w:hAnsi="Times" w:cs="Times New Roman"/>
            <w:sz w:val="20"/>
            <w:szCs w:val="20"/>
          </w:rPr>
          <w:t xml:space="preserve"> (www.applytexas.org)</w:t>
        </w:r>
      </w:ins>
    </w:p>
    <w:p w14:paraId="5255FD25" w14:textId="77777777" w:rsidR="00CF4F03" w:rsidRPr="00A74877" w:rsidRDefault="00CF4F03" w:rsidP="00CF4F03">
      <w:pPr>
        <w:numPr>
          <w:ilvl w:val="0"/>
          <w:numId w:val="18"/>
        </w:numPr>
        <w:spacing w:before="100" w:beforeAutospacing="1" w:after="100" w:afterAutospacing="1" w:line="240" w:lineRule="auto"/>
        <w:rPr>
          <w:rFonts w:ascii="Times" w:eastAsia="Times New Roman" w:hAnsi="Times" w:cs="Times New Roman"/>
          <w:sz w:val="20"/>
          <w:szCs w:val="20"/>
        </w:rPr>
      </w:pPr>
      <w:r w:rsidRPr="00A74877">
        <w:rPr>
          <w:rFonts w:ascii="Times" w:eastAsia="Times New Roman" w:hAnsi="Times" w:cs="Times New Roman"/>
          <w:sz w:val="20"/>
          <w:szCs w:val="20"/>
        </w:rPr>
        <w:t xml:space="preserve">Official high school transcript or official GED score report  </w:t>
      </w:r>
    </w:p>
    <w:p w14:paraId="47DD5E9D" w14:textId="77777777" w:rsidR="00CF4F03" w:rsidRPr="00A74877" w:rsidRDefault="00CF4F03" w:rsidP="00CF4F03">
      <w:pPr>
        <w:numPr>
          <w:ilvl w:val="1"/>
          <w:numId w:val="18"/>
        </w:numPr>
        <w:spacing w:before="100" w:beforeAutospacing="1" w:after="100" w:afterAutospacing="1" w:line="240" w:lineRule="auto"/>
        <w:rPr>
          <w:rFonts w:ascii="Times" w:eastAsia="Times New Roman" w:hAnsi="Times" w:cs="Times New Roman"/>
          <w:sz w:val="20"/>
          <w:szCs w:val="20"/>
        </w:rPr>
      </w:pPr>
      <w:del w:id="5" w:author="Amanda Vasquez" w:date="2020-09-25T17:16:00Z">
        <w:r w:rsidRPr="00A74877" w:rsidDel="008D3F88">
          <w:rPr>
            <w:rFonts w:ascii="Times" w:eastAsia="Times New Roman" w:hAnsi="Times" w:cs="Times New Roman"/>
            <w:sz w:val="20"/>
            <w:szCs w:val="20"/>
          </w:rPr>
          <w:delText>To be considered an official high school transcript, t</w:delText>
        </w:r>
      </w:del>
      <w:ins w:id="6" w:author="Amanda Vasquez" w:date="2020-09-25T17:16:00Z">
        <w:r>
          <w:rPr>
            <w:rFonts w:ascii="Times" w:eastAsia="Times New Roman" w:hAnsi="Times" w:cs="Times New Roman"/>
            <w:sz w:val="20"/>
            <w:szCs w:val="20"/>
          </w:rPr>
          <w:t>T</w:t>
        </w:r>
      </w:ins>
      <w:r w:rsidRPr="00A74877">
        <w:rPr>
          <w:rFonts w:ascii="Times" w:eastAsia="Times New Roman" w:hAnsi="Times" w:cs="Times New Roman"/>
          <w:sz w:val="20"/>
          <w:szCs w:val="20"/>
        </w:rPr>
        <w:t xml:space="preserve">he document must indicate: (1) </w:t>
      </w:r>
      <w:del w:id="7" w:author="Amanda Vasquez" w:date="2020-09-25T15:54:00Z">
        <w:r w:rsidRPr="00A74877" w:rsidDel="008C5C36">
          <w:rPr>
            <w:rFonts w:ascii="Times" w:eastAsia="Times New Roman" w:hAnsi="Times" w:cs="Times New Roman"/>
            <w:sz w:val="20"/>
            <w:szCs w:val="20"/>
          </w:rPr>
          <w:delText>a college preparatory program (the Recommended High School Program or Distinguished Achievement High School Program is required for ALL graduates of Texas public high schools)</w:delText>
        </w:r>
      </w:del>
      <w:ins w:id="8" w:author="Amanda Vasquez" w:date="2020-09-25T15:54:00Z">
        <w:r>
          <w:rPr>
            <w:rFonts w:ascii="Times" w:eastAsia="Times New Roman" w:hAnsi="Times" w:cs="Times New Roman"/>
            <w:sz w:val="20"/>
            <w:szCs w:val="20"/>
          </w:rPr>
          <w:t>the high school curriculum completed (</w:t>
        </w:r>
      </w:ins>
      <w:ins w:id="9" w:author="Amanda Vasquez" w:date="2020-09-25T17:16:00Z">
        <w:r>
          <w:rPr>
            <w:rFonts w:ascii="Times" w:eastAsia="Times New Roman" w:hAnsi="Times" w:cs="Times New Roman"/>
            <w:sz w:val="20"/>
            <w:szCs w:val="20"/>
          </w:rPr>
          <w:t xml:space="preserve">e.g., </w:t>
        </w:r>
      </w:ins>
      <w:ins w:id="10" w:author="Amanda Vasquez" w:date="2020-09-25T15:58:00Z">
        <w:r w:rsidRPr="00D535CF">
          <w:rPr>
            <w:rFonts w:eastAsia="Times New Roman" w:cs="Times New Roman"/>
            <w:sz w:val="20"/>
            <w:szCs w:val="20"/>
          </w:rPr>
          <w:t>distinguished level of achievement under the Foundation, Recommended High School Program, or Distinguished Achievement High School Program--Advanced High School Program</w:t>
        </w:r>
      </w:ins>
      <w:ins w:id="11" w:author="Amanda Vasquez" w:date="2020-09-25T15:54:00Z">
        <w:r>
          <w:rPr>
            <w:rFonts w:ascii="Times" w:eastAsia="Times New Roman" w:hAnsi="Times" w:cs="Times New Roman"/>
            <w:sz w:val="20"/>
            <w:szCs w:val="20"/>
          </w:rPr>
          <w:t>)</w:t>
        </w:r>
      </w:ins>
      <w:r w:rsidRPr="00A74877">
        <w:rPr>
          <w:rFonts w:ascii="Times" w:eastAsia="Times New Roman" w:hAnsi="Times" w:cs="Times New Roman"/>
          <w:sz w:val="20"/>
          <w:szCs w:val="20"/>
        </w:rPr>
        <w:t>, (2) rank</w:t>
      </w:r>
      <w:del w:id="12" w:author="Amanda Vasquez" w:date="2020-09-25T17:16:00Z">
        <w:r w:rsidRPr="00A74877" w:rsidDel="008D3F88">
          <w:rPr>
            <w:rFonts w:ascii="Times" w:eastAsia="Times New Roman" w:hAnsi="Times" w:cs="Times New Roman"/>
            <w:sz w:val="20"/>
            <w:szCs w:val="20"/>
          </w:rPr>
          <w:delText>, (3) Exit-Level examination results</w:delText>
        </w:r>
      </w:del>
      <w:r w:rsidRPr="00A74877">
        <w:rPr>
          <w:rFonts w:ascii="Times" w:eastAsia="Times New Roman" w:hAnsi="Times" w:cs="Times New Roman"/>
          <w:sz w:val="20"/>
          <w:szCs w:val="20"/>
        </w:rPr>
        <w:t>, and (</w:t>
      </w:r>
      <w:ins w:id="13" w:author="Amanda Vasquez" w:date="2020-09-25T17:16:00Z">
        <w:r>
          <w:rPr>
            <w:rFonts w:ascii="Times" w:eastAsia="Times New Roman" w:hAnsi="Times" w:cs="Times New Roman"/>
            <w:sz w:val="20"/>
            <w:szCs w:val="20"/>
          </w:rPr>
          <w:t>3</w:t>
        </w:r>
      </w:ins>
      <w:del w:id="14" w:author="Amanda Vasquez" w:date="2020-09-25T17:16:00Z">
        <w:r w:rsidRPr="00A74877" w:rsidDel="008D3F88">
          <w:rPr>
            <w:rFonts w:ascii="Times" w:eastAsia="Times New Roman" w:hAnsi="Times" w:cs="Times New Roman"/>
            <w:sz w:val="20"/>
            <w:szCs w:val="20"/>
          </w:rPr>
          <w:delText>4</w:delText>
        </w:r>
      </w:del>
      <w:r w:rsidRPr="00A74877">
        <w:rPr>
          <w:rFonts w:ascii="Times" w:eastAsia="Times New Roman" w:hAnsi="Times" w:cs="Times New Roman"/>
          <w:sz w:val="20"/>
          <w:szCs w:val="20"/>
        </w:rPr>
        <w:t>) graduation (actual or expected) date. The academic transcript must be submitted directly from the issuing high school to the Office of Undergraduate Admissions and Recruitment. </w:t>
      </w:r>
    </w:p>
    <w:p w14:paraId="128395A3" w14:textId="77777777" w:rsidR="00CF4F03" w:rsidRPr="00A74877" w:rsidRDefault="00CF4F03" w:rsidP="00CF4F03">
      <w:pPr>
        <w:numPr>
          <w:ilvl w:val="1"/>
          <w:numId w:val="18"/>
        </w:numPr>
        <w:spacing w:before="100" w:beforeAutospacing="1" w:after="100" w:afterAutospacing="1" w:line="240" w:lineRule="auto"/>
        <w:rPr>
          <w:rFonts w:ascii="Times" w:eastAsia="Times New Roman" w:hAnsi="Times" w:cs="Times New Roman"/>
          <w:sz w:val="20"/>
          <w:szCs w:val="20"/>
        </w:rPr>
      </w:pPr>
      <w:r w:rsidRPr="00A74877">
        <w:rPr>
          <w:rFonts w:ascii="Times" w:eastAsia="Times New Roman" w:hAnsi="Times" w:cs="Times New Roman"/>
          <w:sz w:val="20"/>
          <w:szCs w:val="20"/>
        </w:rPr>
        <w:t>All transcripts in languages other than English must be accompanied by an English translation prepared by the educational institution, an American Consulate, or a certified English translator. </w:t>
      </w:r>
    </w:p>
    <w:p w14:paraId="5D105791" w14:textId="77777777" w:rsidR="00CF4F03" w:rsidRPr="00A74877" w:rsidRDefault="00CF4F03" w:rsidP="00CF4F03">
      <w:pPr>
        <w:numPr>
          <w:ilvl w:val="0"/>
          <w:numId w:val="18"/>
        </w:numPr>
        <w:spacing w:before="100" w:beforeAutospacing="1" w:after="100" w:afterAutospacing="1" w:line="240" w:lineRule="auto"/>
        <w:rPr>
          <w:rFonts w:ascii="Times" w:eastAsia="Times New Roman" w:hAnsi="Times" w:cs="Times New Roman"/>
          <w:sz w:val="20"/>
          <w:szCs w:val="20"/>
        </w:rPr>
      </w:pPr>
      <w:r w:rsidRPr="00A74877">
        <w:rPr>
          <w:rFonts w:ascii="Times" w:eastAsia="Times New Roman" w:hAnsi="Times" w:cs="Times New Roman"/>
          <w:sz w:val="20"/>
          <w:szCs w:val="20"/>
        </w:rPr>
        <w:t xml:space="preserve">At least one of the following: </w:t>
      </w:r>
    </w:p>
    <w:p w14:paraId="56FC4F35" w14:textId="77777777" w:rsidR="00CF4F03" w:rsidRDefault="00CF4F03" w:rsidP="00CF4F03">
      <w:pPr>
        <w:numPr>
          <w:ilvl w:val="1"/>
          <w:numId w:val="18"/>
        </w:numPr>
        <w:spacing w:before="100" w:beforeAutospacing="1" w:after="100" w:afterAutospacing="1" w:line="240" w:lineRule="auto"/>
        <w:rPr>
          <w:ins w:id="15" w:author="Amanda Vasquez" w:date="2020-09-25T16:04:00Z"/>
          <w:rFonts w:ascii="Times" w:eastAsia="Times New Roman" w:hAnsi="Times" w:cs="Times New Roman"/>
          <w:sz w:val="20"/>
          <w:szCs w:val="20"/>
        </w:rPr>
      </w:pPr>
      <w:ins w:id="16" w:author="Amanda Vasquez" w:date="2020-09-25T16:04:00Z">
        <w:r>
          <w:rPr>
            <w:rFonts w:ascii="Times" w:eastAsia="Times New Roman" w:hAnsi="Times" w:cs="Times New Roman"/>
            <w:sz w:val="20"/>
            <w:szCs w:val="20"/>
          </w:rPr>
          <w:t>College placement test scores including:</w:t>
        </w:r>
      </w:ins>
    </w:p>
    <w:p w14:paraId="287795EC" w14:textId="77777777" w:rsidR="00CF4F03" w:rsidRPr="00A74877" w:rsidRDefault="00CF4F03">
      <w:pPr>
        <w:numPr>
          <w:ilvl w:val="2"/>
          <w:numId w:val="18"/>
        </w:numPr>
        <w:spacing w:before="100" w:beforeAutospacing="1" w:after="100" w:afterAutospacing="1" w:line="240" w:lineRule="auto"/>
        <w:rPr>
          <w:rFonts w:ascii="Times" w:eastAsia="Times New Roman" w:hAnsi="Times" w:cs="Times New Roman"/>
          <w:sz w:val="20"/>
          <w:szCs w:val="20"/>
        </w:rPr>
        <w:pPrChange w:id="17" w:author="Amanda Vasquez" w:date="2020-09-25T16:04:00Z">
          <w:pPr>
            <w:numPr>
              <w:ilvl w:val="1"/>
              <w:numId w:val="1"/>
            </w:numPr>
            <w:spacing w:before="100" w:beforeAutospacing="1" w:after="100" w:afterAutospacing="1"/>
            <w:ind w:left="1440" w:hanging="360"/>
          </w:pPr>
        </w:pPrChange>
      </w:pPr>
      <w:r w:rsidRPr="00A74877">
        <w:rPr>
          <w:rFonts w:ascii="Times" w:eastAsia="Times New Roman" w:hAnsi="Times" w:cs="Times New Roman"/>
          <w:sz w:val="20"/>
          <w:szCs w:val="20"/>
        </w:rPr>
        <w:t xml:space="preserve">Official SAT and/or ACT scores </w:t>
      </w:r>
    </w:p>
    <w:p w14:paraId="0EBF4745" w14:textId="77777777" w:rsidR="00CF4F03" w:rsidRDefault="00CF4F03">
      <w:pPr>
        <w:numPr>
          <w:ilvl w:val="3"/>
          <w:numId w:val="18"/>
        </w:numPr>
        <w:spacing w:before="100" w:beforeAutospacing="1" w:after="100" w:afterAutospacing="1" w:line="240" w:lineRule="auto"/>
        <w:rPr>
          <w:ins w:id="18" w:author="Amanda Vasquez" w:date="2020-09-25T16:07:00Z"/>
          <w:rFonts w:ascii="Times" w:eastAsia="Times New Roman" w:hAnsi="Times" w:cs="Times New Roman"/>
          <w:sz w:val="20"/>
          <w:szCs w:val="20"/>
        </w:rPr>
        <w:pPrChange w:id="19" w:author="Amanda Vasquez" w:date="2020-09-25T16:04:00Z">
          <w:pPr>
            <w:numPr>
              <w:ilvl w:val="2"/>
              <w:numId w:val="1"/>
            </w:numPr>
            <w:spacing w:before="100" w:beforeAutospacing="1" w:after="100" w:afterAutospacing="1"/>
            <w:ind w:left="2160" w:hanging="180"/>
          </w:pPr>
        </w:pPrChange>
      </w:pPr>
      <w:r w:rsidRPr="00A74877">
        <w:rPr>
          <w:rFonts w:ascii="Times" w:eastAsia="Times New Roman" w:hAnsi="Times" w:cs="Times New Roman"/>
          <w:sz w:val="20"/>
          <w:szCs w:val="20"/>
        </w:rPr>
        <w:t xml:space="preserve">Official test scores must be sent directly to UTEP from the testing agency </w:t>
      </w:r>
      <w:del w:id="20" w:author="Amanda Vasquez" w:date="2020-09-30T08:19:00Z">
        <w:r w:rsidRPr="00A74877" w:rsidDel="00673898">
          <w:rPr>
            <w:rFonts w:ascii="Times" w:eastAsia="Times New Roman" w:hAnsi="Times" w:cs="Times New Roman"/>
            <w:sz w:val="20"/>
            <w:szCs w:val="20"/>
          </w:rPr>
          <w:delText>or must be recorded as part of the high school transcript are also consider official </w:delText>
        </w:r>
      </w:del>
    </w:p>
    <w:p w14:paraId="5B1DCEF2" w14:textId="77777777" w:rsidR="00CF4F03" w:rsidRPr="002F6560" w:rsidRDefault="00CF4F03" w:rsidP="00CF4F03">
      <w:pPr>
        <w:numPr>
          <w:ilvl w:val="2"/>
          <w:numId w:val="18"/>
        </w:numPr>
        <w:spacing w:before="100" w:beforeAutospacing="1" w:after="100" w:afterAutospacing="1" w:line="240" w:lineRule="auto"/>
        <w:rPr>
          <w:rFonts w:ascii="Times" w:eastAsia="Times New Roman" w:hAnsi="Times" w:cs="Times New Roman"/>
          <w:sz w:val="20"/>
          <w:szCs w:val="20"/>
        </w:rPr>
      </w:pPr>
      <w:ins w:id="21" w:author="Amanda Vasquez" w:date="2020-09-25T16:07:00Z">
        <w:r>
          <w:rPr>
            <w:rFonts w:ascii="Times" w:eastAsia="Times New Roman" w:hAnsi="Times" w:cs="Times New Roman"/>
            <w:sz w:val="20"/>
            <w:szCs w:val="20"/>
          </w:rPr>
          <w:t>Texas Success Initiative Assessment scores</w:t>
        </w:r>
      </w:ins>
    </w:p>
    <w:p w14:paraId="2199128D" w14:textId="77777777" w:rsidR="00CF4F03" w:rsidRDefault="00CF4F03" w:rsidP="00CF4F03">
      <w:pPr>
        <w:numPr>
          <w:ilvl w:val="1"/>
          <w:numId w:val="18"/>
        </w:numPr>
        <w:spacing w:before="100" w:beforeAutospacing="1" w:after="100" w:afterAutospacing="1" w:line="240" w:lineRule="auto"/>
        <w:rPr>
          <w:ins w:id="22" w:author="Amanda Vasquez" w:date="2020-09-25T15:59:00Z"/>
          <w:rFonts w:ascii="Times" w:eastAsia="Times New Roman" w:hAnsi="Times" w:cs="Times New Roman"/>
          <w:sz w:val="20"/>
          <w:szCs w:val="20"/>
        </w:rPr>
      </w:pPr>
      <w:ins w:id="23" w:author="Amanda Vasquez" w:date="2020-09-25T15:59:00Z">
        <w:r>
          <w:rPr>
            <w:rFonts w:ascii="Times" w:eastAsia="Times New Roman" w:hAnsi="Times" w:cs="Times New Roman"/>
            <w:sz w:val="20"/>
            <w:szCs w:val="20"/>
          </w:rPr>
          <w:t>Demonstration of college-readiness placement, including:</w:t>
        </w:r>
      </w:ins>
    </w:p>
    <w:p w14:paraId="08696FA3" w14:textId="77777777" w:rsidR="00CF4F03" w:rsidRDefault="00CF4F03">
      <w:pPr>
        <w:numPr>
          <w:ilvl w:val="2"/>
          <w:numId w:val="18"/>
        </w:numPr>
        <w:spacing w:before="100" w:beforeAutospacing="1" w:after="100" w:afterAutospacing="1" w:line="240" w:lineRule="auto"/>
        <w:rPr>
          <w:ins w:id="24" w:author="Amanda Vasquez" w:date="2020-09-25T15:59:00Z"/>
          <w:rFonts w:ascii="Times" w:eastAsia="Times New Roman" w:hAnsi="Times" w:cs="Times New Roman"/>
          <w:sz w:val="20"/>
          <w:szCs w:val="20"/>
        </w:rPr>
        <w:pPrChange w:id="25" w:author="Amanda Vasquez" w:date="2020-09-25T15:59:00Z">
          <w:pPr>
            <w:numPr>
              <w:ilvl w:val="1"/>
              <w:numId w:val="1"/>
            </w:numPr>
            <w:spacing w:before="100" w:beforeAutospacing="1" w:after="100" w:afterAutospacing="1"/>
            <w:ind w:left="1440" w:hanging="360"/>
          </w:pPr>
        </w:pPrChange>
      </w:pPr>
      <w:ins w:id="26" w:author="Amanda Vasquez" w:date="2020-09-25T15:59:00Z">
        <w:r>
          <w:rPr>
            <w:rFonts w:ascii="Times" w:eastAsia="Times New Roman" w:hAnsi="Times" w:cs="Times New Roman"/>
            <w:sz w:val="20"/>
            <w:szCs w:val="20"/>
          </w:rPr>
          <w:t>Earned dual credit</w:t>
        </w:r>
      </w:ins>
      <w:ins w:id="27" w:author="Amanda Vasquez" w:date="2020-09-25T16:00:00Z">
        <w:r>
          <w:rPr>
            <w:rFonts w:ascii="Times" w:eastAsia="Times New Roman" w:hAnsi="Times" w:cs="Times New Roman"/>
            <w:sz w:val="20"/>
            <w:szCs w:val="20"/>
          </w:rPr>
          <w:t xml:space="preserve"> that demonstrates college readiness placement</w:t>
        </w:r>
      </w:ins>
    </w:p>
    <w:p w14:paraId="4FEC6D79" w14:textId="77777777" w:rsidR="00CF4F03" w:rsidRDefault="00CF4F03">
      <w:pPr>
        <w:numPr>
          <w:ilvl w:val="2"/>
          <w:numId w:val="18"/>
        </w:numPr>
        <w:spacing w:before="100" w:beforeAutospacing="1" w:after="100" w:afterAutospacing="1" w:line="240" w:lineRule="auto"/>
        <w:rPr>
          <w:ins w:id="28" w:author="Amanda Vasquez" w:date="2020-09-25T15:59:00Z"/>
          <w:rFonts w:ascii="Times" w:eastAsia="Times New Roman" w:hAnsi="Times" w:cs="Times New Roman"/>
          <w:sz w:val="20"/>
          <w:szCs w:val="20"/>
        </w:rPr>
        <w:pPrChange w:id="29" w:author="Amanda Vasquez" w:date="2020-09-25T15:59:00Z">
          <w:pPr>
            <w:numPr>
              <w:ilvl w:val="1"/>
              <w:numId w:val="1"/>
            </w:numPr>
            <w:spacing w:before="100" w:beforeAutospacing="1" w:after="100" w:afterAutospacing="1"/>
            <w:ind w:left="1440" w:hanging="360"/>
          </w:pPr>
        </w:pPrChange>
      </w:pPr>
      <w:ins w:id="30" w:author="Amanda Vasquez" w:date="2020-09-25T15:59:00Z">
        <w:r>
          <w:rPr>
            <w:rFonts w:ascii="Times" w:eastAsia="Times New Roman" w:hAnsi="Times" w:cs="Times New Roman"/>
            <w:sz w:val="20"/>
            <w:szCs w:val="20"/>
          </w:rPr>
          <w:t xml:space="preserve">Advanced Placement or International Baccalaureate credits </w:t>
        </w:r>
      </w:ins>
      <w:ins w:id="31" w:author="Amanda Vasquez" w:date="2020-09-25T16:00:00Z">
        <w:r>
          <w:rPr>
            <w:rFonts w:ascii="Times" w:eastAsia="Times New Roman" w:hAnsi="Times" w:cs="Times New Roman"/>
            <w:sz w:val="20"/>
            <w:szCs w:val="20"/>
          </w:rPr>
          <w:t>that</w:t>
        </w:r>
      </w:ins>
      <w:ins w:id="32" w:author="Amanda Vasquez" w:date="2020-09-25T15:59:00Z">
        <w:r>
          <w:rPr>
            <w:rFonts w:ascii="Times" w:eastAsia="Times New Roman" w:hAnsi="Times" w:cs="Times New Roman"/>
            <w:sz w:val="20"/>
            <w:szCs w:val="20"/>
          </w:rPr>
          <w:t xml:space="preserve"> </w:t>
        </w:r>
      </w:ins>
      <w:ins w:id="33" w:author="Amanda Vasquez" w:date="2020-09-25T16:00:00Z">
        <w:r>
          <w:rPr>
            <w:rFonts w:ascii="Times" w:eastAsia="Times New Roman" w:hAnsi="Times" w:cs="Times New Roman"/>
            <w:sz w:val="20"/>
            <w:szCs w:val="20"/>
          </w:rPr>
          <w:t>demonstrate college readiness placement</w:t>
        </w:r>
      </w:ins>
    </w:p>
    <w:p w14:paraId="3C3089B5" w14:textId="77777777" w:rsidR="00CF4F03" w:rsidRPr="00A74877" w:rsidRDefault="00CF4F03" w:rsidP="00CF4F03">
      <w:pPr>
        <w:numPr>
          <w:ilvl w:val="1"/>
          <w:numId w:val="18"/>
        </w:numPr>
        <w:spacing w:before="100" w:beforeAutospacing="1" w:after="100" w:afterAutospacing="1" w:line="240" w:lineRule="auto"/>
        <w:rPr>
          <w:rFonts w:ascii="Times" w:eastAsia="Times New Roman" w:hAnsi="Times" w:cs="Times New Roman"/>
          <w:sz w:val="20"/>
          <w:szCs w:val="20"/>
        </w:rPr>
      </w:pPr>
      <w:r w:rsidRPr="00A74877">
        <w:rPr>
          <w:rFonts w:ascii="Times" w:eastAsia="Times New Roman" w:hAnsi="Times" w:cs="Times New Roman"/>
          <w:sz w:val="20"/>
          <w:szCs w:val="20"/>
        </w:rPr>
        <w:t xml:space="preserve">A writing sample  </w:t>
      </w:r>
    </w:p>
    <w:p w14:paraId="2D1FBAEC" w14:textId="77777777" w:rsidR="00CF4F03" w:rsidRPr="00A74877" w:rsidRDefault="00CF4F03" w:rsidP="00CF4F03">
      <w:pPr>
        <w:numPr>
          <w:ilvl w:val="2"/>
          <w:numId w:val="18"/>
        </w:numPr>
        <w:spacing w:before="100" w:beforeAutospacing="1" w:after="100" w:afterAutospacing="1" w:line="240" w:lineRule="auto"/>
        <w:rPr>
          <w:rFonts w:ascii="Times" w:eastAsia="Times New Roman" w:hAnsi="Times" w:cs="Times New Roman"/>
          <w:sz w:val="20"/>
          <w:szCs w:val="20"/>
        </w:rPr>
      </w:pPr>
      <w:r w:rsidRPr="00A74877">
        <w:rPr>
          <w:rFonts w:ascii="Times" w:eastAsia="Times New Roman" w:hAnsi="Times" w:cs="Times New Roman"/>
          <w:sz w:val="20"/>
          <w:szCs w:val="20"/>
        </w:rPr>
        <w:t xml:space="preserve">Students have the option of submitting a writing sample to UTEP. Writing samples are not required, but may help expedite the admissions process for students who are unable to submit standardized test scores or for students whose scores do not adequately reflect their academic potential. Prospective students should </w:t>
      </w:r>
      <w:del w:id="34" w:author="Amanda Vasquez" w:date="2020-09-30T08:18:00Z">
        <w:r w:rsidRPr="00A74877" w:rsidDel="00673898">
          <w:rPr>
            <w:rFonts w:ascii="Times" w:eastAsia="Times New Roman" w:hAnsi="Times" w:cs="Times New Roman"/>
            <w:sz w:val="20"/>
            <w:szCs w:val="20"/>
          </w:rPr>
          <w:delText xml:space="preserve">visit </w:delText>
        </w:r>
      </w:del>
      <w:ins w:id="35" w:author="Amanda Vasquez" w:date="2020-09-30T08:18:00Z">
        <w:r>
          <w:rPr>
            <w:rFonts w:ascii="Times" w:eastAsia="Times New Roman" w:hAnsi="Times" w:cs="Times New Roman"/>
            <w:sz w:val="20"/>
            <w:szCs w:val="20"/>
          </w:rPr>
          <w:t>contact</w:t>
        </w:r>
        <w:r w:rsidRPr="00A74877">
          <w:rPr>
            <w:rFonts w:ascii="Times" w:eastAsia="Times New Roman" w:hAnsi="Times" w:cs="Times New Roman"/>
            <w:sz w:val="20"/>
            <w:szCs w:val="20"/>
          </w:rPr>
          <w:t xml:space="preserve"> </w:t>
        </w:r>
      </w:ins>
      <w:r w:rsidRPr="00A74877">
        <w:rPr>
          <w:rFonts w:ascii="Times" w:eastAsia="Times New Roman" w:hAnsi="Times" w:cs="Times New Roman"/>
          <w:sz w:val="20"/>
          <w:szCs w:val="20"/>
        </w:rPr>
        <w:t xml:space="preserve">the Office of Admissions and Recruitment </w:t>
      </w:r>
      <w:del w:id="36" w:author="Amanda Vasquez" w:date="2020-09-30T08:18:00Z">
        <w:r w:rsidRPr="00A74877" w:rsidDel="00673898">
          <w:rPr>
            <w:rFonts w:ascii="Times" w:eastAsia="Times New Roman" w:hAnsi="Times" w:cs="Times New Roman"/>
            <w:sz w:val="20"/>
            <w:szCs w:val="20"/>
          </w:rPr>
          <w:delText xml:space="preserve">website </w:delText>
        </w:r>
      </w:del>
      <w:r w:rsidRPr="00A74877">
        <w:rPr>
          <w:rFonts w:ascii="Times" w:eastAsia="Times New Roman" w:hAnsi="Times" w:cs="Times New Roman"/>
          <w:sz w:val="20"/>
          <w:szCs w:val="20"/>
        </w:rPr>
        <w:t>for more detailed information about submitting a writing sample.</w:t>
      </w:r>
    </w:p>
    <w:p w14:paraId="3552C53B"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All documents submitted to the University become part of the official files of the University and cannot be released or returned to the student or to another institution, nor may documents be released by way a copy. </w:t>
      </w:r>
    </w:p>
    <w:p w14:paraId="43652593"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A student who completed AP (Advanced Placement), CLEP (College Level Examination Program), International Baccalaureate (IB), SAT II Subject Exams, or DSST (DANTES Subject Standardized Tests), must submit official score report to be awarded credit. Official military AARTS</w:t>
      </w:r>
      <w:ins w:id="37" w:author="Amanda Vasquez" w:date="2020-09-30T08:18:00Z">
        <w:r>
          <w:rPr>
            <w:rFonts w:ascii="Times" w:hAnsi="Times" w:cs="Times New Roman"/>
            <w:sz w:val="20"/>
            <w:szCs w:val="20"/>
          </w:rPr>
          <w:t>, JST,</w:t>
        </w:r>
      </w:ins>
      <w:r w:rsidRPr="00A74877">
        <w:rPr>
          <w:rFonts w:ascii="Times" w:hAnsi="Times" w:cs="Times New Roman"/>
          <w:sz w:val="20"/>
          <w:szCs w:val="20"/>
        </w:rPr>
        <w:t xml:space="preserve"> or SMART transcripts, if applicable, must be submitted prior to awarding credit. For any other type of examination refer to the "Credit for Non-Traditional Educational Experiences" section of this catalog.</w:t>
      </w:r>
    </w:p>
    <w:p w14:paraId="1A5F5AA3" w14:textId="77777777" w:rsidR="00CF4F03" w:rsidRDefault="00CF4F03" w:rsidP="00CF4F03">
      <w:pPr>
        <w:spacing w:before="100" w:beforeAutospacing="1" w:after="100" w:afterAutospacing="1"/>
        <w:outlineLvl w:val="3"/>
        <w:rPr>
          <w:ins w:id="38" w:author="Amanda Vasquez" w:date="2020-09-25T17:17:00Z"/>
          <w:rFonts w:ascii="Times" w:eastAsia="Times New Roman" w:hAnsi="Times" w:cs="Times New Roman"/>
          <w:b/>
          <w:bCs/>
        </w:rPr>
      </w:pPr>
    </w:p>
    <w:p w14:paraId="5724D7B6"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lastRenderedPageBreak/>
        <w:t>High School Preparation</w:t>
      </w:r>
    </w:p>
    <w:p w14:paraId="3B74394F"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All new first-year students </w:t>
      </w:r>
      <w:del w:id="39" w:author="Amanda Vasquez" w:date="2020-09-25T17:21:00Z">
        <w:r w:rsidRPr="00A74877" w:rsidDel="00DD2F38">
          <w:rPr>
            <w:rFonts w:ascii="Times" w:hAnsi="Times" w:cs="Times New Roman"/>
            <w:sz w:val="20"/>
            <w:szCs w:val="20"/>
          </w:rPr>
          <w:delText xml:space="preserve">applying to UTEP after graduation from a recognized Texas high school must have completed, at a minimum, the Recommended High School Program. The Recommended Program consists of 26 credits, </w:delText>
        </w:r>
        <w:r w:rsidRPr="00A74877" w:rsidDel="00DD2F38">
          <w:rPr>
            <w:rFonts w:ascii="Times" w:hAnsi="Times" w:cs="Times New Roman"/>
            <w:b/>
            <w:bCs/>
            <w:sz w:val="20"/>
            <w:szCs w:val="20"/>
          </w:rPr>
          <w:delText>(24 credits for students who graduated prior to 2011).</w:delText>
        </w:r>
      </w:del>
      <w:ins w:id="40" w:author="Amanda Vasquez" w:date="2020-09-25T17:21:00Z">
        <w:r>
          <w:rPr>
            <w:rFonts w:ascii="Times" w:hAnsi="Times" w:cs="Times New Roman"/>
            <w:sz w:val="20"/>
            <w:szCs w:val="20"/>
          </w:rPr>
          <w:t xml:space="preserve">must </w:t>
        </w:r>
        <w:r w:rsidRPr="00DD2F38">
          <w:rPr>
            <w:rFonts w:ascii="Times" w:eastAsia="Times New Roman" w:hAnsi="Times" w:cs="Times New Roman"/>
            <w:sz w:val="20"/>
            <w:szCs w:val="20"/>
          </w:rPr>
          <w:t>s</w:t>
        </w:r>
        <w:r w:rsidRPr="00DD2F38">
          <w:rPr>
            <w:rFonts w:ascii="Times" w:eastAsia="Times New Roman" w:hAnsi="Times" w:cs="Times New Roman"/>
            <w:sz w:val="20"/>
            <w:szCs w:val="20"/>
            <w:rPrChange w:id="41" w:author="Amanda Vasquez" w:date="2020-09-25T17:21:00Z">
              <w:rPr>
                <w:rFonts w:eastAsia="Times New Roman" w:cs="Times New Roman"/>
              </w:rPr>
            </w:rPrChange>
          </w:rPr>
          <w:t xml:space="preserve">uccessfully </w:t>
        </w:r>
        <w:r>
          <w:rPr>
            <w:rFonts w:ascii="Times" w:eastAsia="Times New Roman" w:hAnsi="Times" w:cs="Times New Roman"/>
            <w:sz w:val="20"/>
            <w:szCs w:val="20"/>
          </w:rPr>
          <w:t>complete</w:t>
        </w:r>
        <w:r w:rsidRPr="00DD2F38">
          <w:rPr>
            <w:rFonts w:ascii="Times" w:eastAsia="Times New Roman" w:hAnsi="Times" w:cs="Times New Roman"/>
            <w:sz w:val="20"/>
            <w:szCs w:val="20"/>
            <w:rPrChange w:id="42" w:author="Amanda Vasquez" w:date="2020-09-25T17:21:00Z">
              <w:rPr>
                <w:rFonts w:eastAsia="Times New Roman" w:cs="Times New Roman"/>
              </w:rPr>
            </w:rPrChange>
          </w:rPr>
          <w:t xml:space="preserve"> the distinguished level of achievement under the Foundation, Recommended, or Advanced High School Program from a Texas public high school as outlined under </w:t>
        </w:r>
      </w:ins>
      <w:ins w:id="43" w:author="Amanda Vasquez" w:date="2020-09-25T17:55: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"https://statutes.capitol.texas.gov/Docs/ED/htm/ED.28.htm" \l "28.025" </w:instrText>
        </w:r>
        <w:r>
          <w:rPr>
            <w:rFonts w:ascii="Times" w:eastAsia="Times New Roman" w:hAnsi="Times" w:cs="Times New Roman"/>
            <w:sz w:val="20"/>
            <w:szCs w:val="20"/>
          </w:rPr>
          <w:fldChar w:fldCharType="separate"/>
        </w:r>
        <w:r w:rsidRPr="00722C03">
          <w:rPr>
            <w:rStyle w:val="Hyperlink"/>
            <w:rFonts w:ascii="Times" w:eastAsiaTheme="minorEastAsia" w:hAnsi="Times"/>
            <w:sz w:val="20"/>
            <w:szCs w:val="20"/>
            <w:rPrChange w:id="44" w:author="Amanda Vasquez" w:date="2020-09-25T17:21:00Z">
              <w:rPr>
                <w:rFonts w:eastAsia="Times New Roman" w:cs="Times New Roman"/>
              </w:rPr>
            </w:rPrChange>
          </w:rPr>
          <w:t>Texas Education Code, §28.025</w:t>
        </w:r>
        <w:r>
          <w:rPr>
            <w:rFonts w:ascii="Times" w:eastAsia="Times New Roman" w:hAnsi="Times" w:cs="Times New Roman"/>
            <w:sz w:val="20"/>
            <w:szCs w:val="20"/>
          </w:rPr>
          <w:fldChar w:fldCharType="end"/>
        </w:r>
      </w:ins>
      <w:ins w:id="45" w:author="Amanda Vasquez" w:date="2020-09-25T17:21:00Z">
        <w:r w:rsidRPr="00DD2F38">
          <w:rPr>
            <w:rFonts w:ascii="Times" w:eastAsia="Times New Roman" w:hAnsi="Times" w:cs="Times New Roman"/>
            <w:sz w:val="20"/>
            <w:szCs w:val="20"/>
            <w:rPrChange w:id="46" w:author="Amanda Vasquez" w:date="2020-09-25T17:21:00Z">
              <w:rPr>
                <w:rFonts w:eastAsia="Times New Roman" w:cs="Times New Roman"/>
              </w:rPr>
            </w:rPrChange>
          </w:rPr>
          <w:t xml:space="preserve">, as well as, </w:t>
        </w:r>
      </w:ins>
      <w:ins w:id="47" w:author="Amanda Vasquez" w:date="2020-09-25T17:56: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"http://ritter.tea.state.tx.us/rules/tac/chapter074/ch074f.html" </w:instrText>
        </w:r>
        <w:r>
          <w:rPr>
            <w:rFonts w:ascii="Times" w:eastAsia="Times New Roman" w:hAnsi="Times" w:cs="Times New Roman"/>
            <w:sz w:val="20"/>
            <w:szCs w:val="20"/>
          </w:rPr>
          <w:fldChar w:fldCharType="separate"/>
        </w:r>
        <w:r w:rsidRPr="003D7F66">
          <w:rPr>
            <w:rStyle w:val="Hyperlink"/>
            <w:rFonts w:ascii="Times" w:eastAsiaTheme="minorEastAsia" w:hAnsi="Times"/>
            <w:sz w:val="20"/>
            <w:szCs w:val="20"/>
            <w:rPrChange w:id="48" w:author="Amanda Vasquez" w:date="2020-09-25T17:21:00Z">
              <w:rPr>
                <w:rFonts w:eastAsia="Times New Roman" w:cs="Times New Roman"/>
              </w:rPr>
            </w:rPrChange>
          </w:rPr>
          <w:t>19 TAC §§74.63</w:t>
        </w:r>
        <w:r>
          <w:rPr>
            <w:rFonts w:ascii="Times" w:eastAsia="Times New Roman" w:hAnsi="Times" w:cs="Times New Roman"/>
            <w:sz w:val="20"/>
            <w:szCs w:val="20"/>
          </w:rPr>
          <w:fldChar w:fldCharType="end"/>
        </w:r>
      </w:ins>
      <w:ins w:id="49" w:author="Amanda Vasquez" w:date="2020-09-25T17:21:00Z">
        <w:r w:rsidRPr="00DD2F38">
          <w:rPr>
            <w:rFonts w:ascii="Times" w:eastAsia="Times New Roman" w:hAnsi="Times" w:cs="Times New Roman"/>
            <w:sz w:val="20"/>
            <w:szCs w:val="20"/>
            <w:rPrChange w:id="50" w:author="Amanda Vasquez" w:date="2020-09-25T17:21:00Z">
              <w:rPr>
                <w:rFonts w:eastAsia="Times New Roman" w:cs="Times New Roman"/>
              </w:rPr>
            </w:rPrChange>
          </w:rPr>
          <w:t xml:space="preserve">, </w:t>
        </w:r>
      </w:ins>
      <w:ins w:id="51" w:author="Amanda Vasquez" w:date="2020-09-25T17:56: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"http://ritter.tea.state.tx.us/rules/tac/chapter074/ch074f.html" </w:instrText>
        </w:r>
        <w:r>
          <w:rPr>
            <w:rFonts w:ascii="Times" w:eastAsia="Times New Roman" w:hAnsi="Times" w:cs="Times New Roman"/>
            <w:sz w:val="20"/>
            <w:szCs w:val="20"/>
          </w:rPr>
          <w:fldChar w:fldCharType="separate"/>
        </w:r>
        <w:r w:rsidRPr="003D7F66">
          <w:rPr>
            <w:rStyle w:val="Hyperlink"/>
            <w:rFonts w:ascii="Times" w:eastAsiaTheme="minorEastAsia" w:hAnsi="Times"/>
            <w:sz w:val="20"/>
            <w:szCs w:val="20"/>
            <w:rPrChange w:id="52" w:author="Amanda Vasquez" w:date="2020-09-25T17:21:00Z">
              <w:rPr>
                <w:rFonts w:eastAsia="Times New Roman" w:cs="Times New Roman"/>
              </w:rPr>
            </w:rPrChange>
          </w:rPr>
          <w:t>74.64</w:t>
        </w:r>
        <w:r>
          <w:rPr>
            <w:rFonts w:ascii="Times" w:eastAsia="Times New Roman" w:hAnsi="Times" w:cs="Times New Roman"/>
            <w:sz w:val="20"/>
            <w:szCs w:val="20"/>
          </w:rPr>
          <w:fldChar w:fldCharType="end"/>
        </w:r>
      </w:ins>
      <w:ins w:id="53" w:author="Amanda Vasquez" w:date="2020-09-25T17:21:00Z">
        <w:r w:rsidRPr="00DD2F38">
          <w:rPr>
            <w:rFonts w:ascii="Times" w:eastAsia="Times New Roman" w:hAnsi="Times" w:cs="Times New Roman"/>
            <w:sz w:val="20"/>
            <w:szCs w:val="20"/>
            <w:rPrChange w:id="54" w:author="Amanda Vasquez" w:date="2020-09-25T17:21:00Z">
              <w:rPr>
                <w:rFonts w:eastAsia="Times New Roman" w:cs="Times New Roman"/>
              </w:rPr>
            </w:rPrChange>
          </w:rPr>
          <w:t xml:space="preserve">, </w:t>
        </w:r>
      </w:ins>
      <w:ins w:id="55" w:author="Amanda Vasquez" w:date="2020-09-25T17:57: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"http://ritter.tea.state.tx.us/rules/tac/chapter074/ch074g.html" </w:instrText>
        </w:r>
        <w:r>
          <w:rPr>
            <w:rFonts w:ascii="Times" w:eastAsia="Times New Roman" w:hAnsi="Times" w:cs="Times New Roman"/>
            <w:sz w:val="20"/>
            <w:szCs w:val="20"/>
          </w:rPr>
          <w:fldChar w:fldCharType="separate"/>
        </w:r>
        <w:r w:rsidRPr="003D7F66">
          <w:rPr>
            <w:rStyle w:val="Hyperlink"/>
            <w:rFonts w:ascii="Times" w:eastAsiaTheme="minorEastAsia" w:hAnsi="Times"/>
            <w:sz w:val="20"/>
            <w:szCs w:val="20"/>
            <w:rPrChange w:id="56" w:author="Amanda Vasquez" w:date="2020-09-25T17:21:00Z">
              <w:rPr>
                <w:rFonts w:eastAsia="Times New Roman" w:cs="Times New Roman"/>
              </w:rPr>
            </w:rPrChange>
          </w:rPr>
          <w:t>74.73</w:t>
        </w:r>
        <w:r>
          <w:rPr>
            <w:rFonts w:ascii="Times" w:eastAsia="Times New Roman" w:hAnsi="Times" w:cs="Times New Roman"/>
            <w:sz w:val="20"/>
            <w:szCs w:val="20"/>
          </w:rPr>
          <w:fldChar w:fldCharType="end"/>
        </w:r>
      </w:ins>
      <w:ins w:id="57" w:author="Amanda Vasquez" w:date="2020-09-25T17:21:00Z">
        <w:r w:rsidRPr="00DD2F38">
          <w:rPr>
            <w:rFonts w:ascii="Times" w:eastAsia="Times New Roman" w:hAnsi="Times" w:cs="Times New Roman"/>
            <w:sz w:val="20"/>
            <w:szCs w:val="20"/>
            <w:rPrChange w:id="58" w:author="Amanda Vasquez" w:date="2020-09-25T17:21:00Z">
              <w:rPr>
                <w:rFonts w:eastAsia="Times New Roman" w:cs="Times New Roman"/>
              </w:rPr>
            </w:rPrChange>
          </w:rPr>
          <w:t xml:space="preserve">, and </w:t>
        </w:r>
      </w:ins>
      <w:ins w:id="59" w:author="Amanda Vasquez" w:date="2020-09-25T17:57: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"http://ritter.tea.state.tx.us/rules/tac/chapter074/ch074g.html" </w:instrText>
        </w:r>
        <w:r>
          <w:rPr>
            <w:rFonts w:ascii="Times" w:eastAsia="Times New Roman" w:hAnsi="Times" w:cs="Times New Roman"/>
            <w:sz w:val="20"/>
            <w:szCs w:val="20"/>
          </w:rPr>
          <w:fldChar w:fldCharType="separate"/>
        </w:r>
        <w:r w:rsidRPr="003D7F66">
          <w:rPr>
            <w:rStyle w:val="Hyperlink"/>
            <w:rFonts w:ascii="Times" w:eastAsiaTheme="minorEastAsia" w:hAnsi="Times"/>
            <w:sz w:val="20"/>
            <w:szCs w:val="20"/>
            <w:rPrChange w:id="60" w:author="Amanda Vasquez" w:date="2020-09-25T17:21:00Z">
              <w:rPr>
                <w:rFonts w:eastAsia="Times New Roman" w:cs="Times New Roman"/>
              </w:rPr>
            </w:rPrChange>
          </w:rPr>
          <w:t>74.74</w:t>
        </w:r>
        <w:r>
          <w:rPr>
            <w:rFonts w:ascii="Times" w:eastAsia="Times New Roman" w:hAnsi="Times" w:cs="Times New Roman"/>
            <w:sz w:val="20"/>
            <w:szCs w:val="20"/>
          </w:rPr>
          <w:fldChar w:fldCharType="end"/>
        </w:r>
      </w:ins>
      <w:ins w:id="61" w:author="Amanda Vasquez" w:date="2020-09-25T17:21:00Z">
        <w:r w:rsidRPr="00DD2F38">
          <w:rPr>
            <w:rFonts w:ascii="Times" w:eastAsia="Times New Roman" w:hAnsi="Times" w:cs="Times New Roman"/>
            <w:sz w:val="20"/>
            <w:szCs w:val="20"/>
            <w:rPrChange w:id="62" w:author="Amanda Vasquez" w:date="2020-09-25T17:21:00Z">
              <w:rPr>
                <w:rFonts w:eastAsia="Times New Roman" w:cs="Times New Roman"/>
              </w:rPr>
            </w:rPrChange>
          </w:rPr>
          <w:t xml:space="preserve"> (relating to the distinguished level of achievement under the Foundation, Recommended High School Program, or Distinguished Achievement High School Program--Advanced High School Program)</w:t>
        </w:r>
      </w:ins>
      <w:ins w:id="63" w:author="Amanda Vasquez" w:date="2020-09-25T17:57:00Z">
        <w:r>
          <w:rPr>
            <w:rFonts w:ascii="Times" w:eastAsia="Times New Roman" w:hAnsi="Times" w:cs="Times New Roman"/>
            <w:sz w:val="20"/>
            <w:szCs w:val="20"/>
          </w:rPr>
          <w:t>.</w:t>
        </w:r>
      </w:ins>
      <w:r w:rsidRPr="00A74877">
        <w:rPr>
          <w:rFonts w:ascii="Times" w:hAnsi="Times" w:cs="Times New Roman"/>
          <w:sz w:val="20"/>
          <w:szCs w:val="20"/>
        </w:rPr>
        <w:t xml:space="preserve"> Graduates from non-Texas or private high schools, must </w:t>
      </w:r>
      <w:del w:id="64" w:author="Amanda Vasquez" w:date="2020-09-25T17:57:00Z">
        <w:r w:rsidRPr="00A74877" w:rsidDel="003D7F66">
          <w:rPr>
            <w:rFonts w:ascii="Times" w:hAnsi="Times" w:cs="Times New Roman"/>
            <w:sz w:val="20"/>
            <w:szCs w:val="20"/>
          </w:rPr>
          <w:delText xml:space="preserve">also meet the 26 credit requirement </w:delText>
        </w:r>
        <w:r w:rsidRPr="00A74877" w:rsidDel="003D7F66">
          <w:rPr>
            <w:rFonts w:ascii="Times" w:hAnsi="Times" w:cs="Times New Roman"/>
            <w:b/>
            <w:bCs/>
            <w:sz w:val="20"/>
            <w:szCs w:val="20"/>
          </w:rPr>
          <w:delText>(24 credits for students who graduated prior to 2011),</w:delText>
        </w:r>
        <w:r w:rsidRPr="00A74877" w:rsidDel="003D7F66">
          <w:rPr>
            <w:rFonts w:ascii="Times" w:hAnsi="Times" w:cs="Times New Roman"/>
            <w:sz w:val="20"/>
            <w:szCs w:val="20"/>
          </w:rPr>
          <w:delText xml:space="preserve"> in addition to any other requirements set by their high schools or home state</w:delText>
        </w:r>
      </w:del>
      <w:ins w:id="65" w:author="Amanda Vasquez" w:date="2020-09-25T17:57:00Z">
        <w:r>
          <w:rPr>
            <w:rFonts w:ascii="Times" w:hAnsi="Times" w:cs="Times New Roman"/>
            <w:sz w:val="20"/>
            <w:szCs w:val="20"/>
          </w:rPr>
          <w:t>satisfy an equivalent high school curriculum</w:t>
        </w:r>
      </w:ins>
      <w:ins w:id="66" w:author="Amanda Vasquez" w:date="2020-09-25T18:00:00Z">
        <w:r>
          <w:rPr>
            <w:rFonts w:ascii="Times" w:hAnsi="Times" w:cs="Times New Roman"/>
            <w:sz w:val="20"/>
            <w:szCs w:val="20"/>
          </w:rPr>
          <w:t xml:space="preserve"> and submit an </w:t>
        </w:r>
      </w:ins>
      <w:ins w:id="67" w:author="Amanda Vasquez" w:date="2020-09-25T18:01:00Z">
        <w:r>
          <w:rPr>
            <w:rFonts w:ascii="Times" w:hAnsi="Times" w:cs="Times New Roman"/>
            <w:sz w:val="20"/>
            <w:szCs w:val="20"/>
          </w:rPr>
          <w:fldChar w:fldCharType="begin"/>
        </w:r>
        <w:r>
          <w:rPr>
            <w:rFonts w:ascii="Times" w:hAnsi="Times" w:cs="Times New Roman"/>
            <w:sz w:val="20"/>
            <w:szCs w:val="20"/>
          </w:rPr>
          <w:instrText xml:space="preserve"> HYPERLINK "https://www.utep.edu/student-affairs/admissions/_Files/docs/FieldsAdded_RCCF_FORM2_update.pdf" </w:instrText>
        </w:r>
        <w:r>
          <w:rPr>
            <w:rFonts w:ascii="Times" w:hAnsi="Times" w:cs="Times New Roman"/>
            <w:sz w:val="20"/>
            <w:szCs w:val="20"/>
          </w:rPr>
          <w:fldChar w:fldCharType="separate"/>
        </w:r>
        <w:r w:rsidRPr="003D7F66">
          <w:rPr>
            <w:rStyle w:val="Hyperlink"/>
            <w:rFonts w:ascii="Times" w:hAnsi="Times" w:cs="Times New Roman"/>
            <w:sz w:val="20"/>
            <w:szCs w:val="20"/>
          </w:rPr>
          <w:t>“RCCF” form</w:t>
        </w:r>
        <w:r>
          <w:rPr>
            <w:rFonts w:ascii="Times" w:hAnsi="Times" w:cs="Times New Roman"/>
            <w:sz w:val="20"/>
            <w:szCs w:val="20"/>
          </w:rPr>
          <w:fldChar w:fldCharType="end"/>
        </w:r>
      </w:ins>
      <w:ins w:id="68" w:author="Amanda Vasquez" w:date="2020-09-25T18:00:00Z">
        <w:r>
          <w:rPr>
            <w:rFonts w:ascii="Times" w:hAnsi="Times" w:cs="Times New Roman"/>
            <w:sz w:val="20"/>
            <w:szCs w:val="20"/>
          </w:rPr>
          <w:t xml:space="preserve"> to the Office of Admissions and Recruitment</w:t>
        </w:r>
      </w:ins>
      <w:r w:rsidRPr="00A74877">
        <w:rPr>
          <w:rFonts w:ascii="Times" w:hAnsi="Times" w:cs="Times New Roman"/>
          <w:sz w:val="20"/>
          <w:szCs w:val="20"/>
        </w:rPr>
        <w:t>.</w:t>
      </w:r>
      <w:ins w:id="69" w:author="Amanda Vasquez" w:date="2020-09-25T18:00:00Z">
        <w:r>
          <w:rPr>
            <w:rFonts w:ascii="Times" w:hAnsi="Times" w:cs="Times New Roman"/>
            <w:sz w:val="20"/>
            <w:szCs w:val="20"/>
          </w:rPr>
          <w:t xml:space="preserve"> </w:t>
        </w:r>
      </w:ins>
    </w:p>
    <w:tbl>
      <w:tblPr>
        <w:tblW w:w="5000" w:type="pct"/>
        <w:tblCellSpacing w:w="0" w:type="dxa"/>
        <w:tblCellMar>
          <w:left w:w="0" w:type="dxa"/>
          <w:right w:w="0" w:type="dxa"/>
        </w:tblCellMar>
        <w:tblLook w:val="04A0" w:firstRow="1" w:lastRow="0" w:firstColumn="1" w:lastColumn="0" w:noHBand="0" w:noVBand="1"/>
      </w:tblPr>
      <w:tblGrid>
        <w:gridCol w:w="1656"/>
        <w:gridCol w:w="8280"/>
      </w:tblGrid>
      <w:tr w:rsidR="00CF4F03" w:rsidRPr="00A74877" w:rsidDel="00DD2F38" w14:paraId="1F5B9EA5" w14:textId="77777777" w:rsidTr="00D72D5B">
        <w:trPr>
          <w:tblHeader/>
          <w:tblCellSpacing w:w="0" w:type="dxa"/>
          <w:del w:id="70" w:author="Amanda Vasquez" w:date="2020-09-25T17:19:00Z"/>
        </w:trPr>
        <w:tc>
          <w:tcPr>
            <w:tcW w:w="0" w:type="auto"/>
            <w:gridSpan w:val="2"/>
            <w:tcBorders>
              <w:top w:val="nil"/>
              <w:left w:val="nil"/>
              <w:bottom w:val="nil"/>
              <w:right w:val="nil"/>
            </w:tcBorders>
            <w:vAlign w:val="center"/>
            <w:hideMark/>
          </w:tcPr>
          <w:p w14:paraId="74C75D85" w14:textId="77777777" w:rsidR="00CF4F03" w:rsidRPr="00A74877" w:rsidDel="00DD2F38" w:rsidRDefault="00CF4F03" w:rsidP="00D72D5B">
            <w:pPr>
              <w:jc w:val="center"/>
              <w:rPr>
                <w:del w:id="71" w:author="Amanda Vasquez" w:date="2020-09-25T17:19:00Z"/>
                <w:rFonts w:ascii="Times" w:eastAsia="Times New Roman" w:hAnsi="Times" w:cs="Times New Roman"/>
                <w:sz w:val="20"/>
                <w:szCs w:val="20"/>
              </w:rPr>
            </w:pPr>
            <w:del w:id="72" w:author="Amanda Vasquez" w:date="2020-09-25T17:19:00Z">
              <w:r w:rsidRPr="00A74877" w:rsidDel="00DD2F38">
                <w:rPr>
                  <w:rFonts w:ascii="Times" w:eastAsia="Times New Roman" w:hAnsi="Times" w:cs="Times New Roman"/>
                  <w:sz w:val="20"/>
                  <w:szCs w:val="20"/>
                </w:rPr>
                <w:delText>High School Prep</w:delText>
              </w:r>
            </w:del>
          </w:p>
        </w:tc>
      </w:tr>
      <w:tr w:rsidR="00CF4F03" w:rsidRPr="00A74877" w:rsidDel="00DD2F38" w14:paraId="40451FC5" w14:textId="77777777" w:rsidTr="00D72D5B">
        <w:trPr>
          <w:tblHeader/>
          <w:tblCellSpacing w:w="0" w:type="dxa"/>
          <w:del w:id="73" w:author="Amanda Vasquez" w:date="2020-09-25T17:19:00Z"/>
        </w:trPr>
        <w:tc>
          <w:tcPr>
            <w:tcW w:w="0" w:type="auto"/>
            <w:vAlign w:val="center"/>
            <w:hideMark/>
          </w:tcPr>
          <w:p w14:paraId="18E1E601" w14:textId="77777777" w:rsidR="00CF4F03" w:rsidRPr="00A74877" w:rsidDel="00DD2F38" w:rsidRDefault="00CF4F03" w:rsidP="00D72D5B">
            <w:pPr>
              <w:jc w:val="center"/>
              <w:rPr>
                <w:del w:id="74" w:author="Amanda Vasquez" w:date="2020-09-25T17:19:00Z"/>
                <w:rFonts w:ascii="Times" w:eastAsia="Times New Roman" w:hAnsi="Times" w:cs="Times New Roman"/>
                <w:b/>
                <w:bCs/>
                <w:sz w:val="20"/>
                <w:szCs w:val="20"/>
              </w:rPr>
            </w:pPr>
            <w:del w:id="75" w:author="Amanda Vasquez" w:date="2020-09-25T17:19:00Z">
              <w:r w:rsidRPr="00A74877" w:rsidDel="00DD2F38">
                <w:rPr>
                  <w:rFonts w:ascii="Times" w:eastAsia="Times New Roman" w:hAnsi="Times" w:cs="Times New Roman"/>
                  <w:b/>
                  <w:bCs/>
                  <w:sz w:val="20"/>
                  <w:szCs w:val="20"/>
                </w:rPr>
                <w:delText>Subject</w:delText>
              </w:r>
            </w:del>
          </w:p>
        </w:tc>
        <w:tc>
          <w:tcPr>
            <w:tcW w:w="0" w:type="auto"/>
            <w:vAlign w:val="center"/>
            <w:hideMark/>
          </w:tcPr>
          <w:p w14:paraId="2D416179" w14:textId="77777777" w:rsidR="00CF4F03" w:rsidRPr="00A74877" w:rsidDel="00DD2F38" w:rsidRDefault="00CF4F03" w:rsidP="00D72D5B">
            <w:pPr>
              <w:jc w:val="center"/>
              <w:rPr>
                <w:del w:id="76" w:author="Amanda Vasquez" w:date="2020-09-25T17:19:00Z"/>
                <w:rFonts w:ascii="Times" w:eastAsia="Times New Roman" w:hAnsi="Times" w:cs="Times New Roman"/>
                <w:b/>
                <w:bCs/>
                <w:sz w:val="20"/>
                <w:szCs w:val="20"/>
              </w:rPr>
            </w:pPr>
            <w:del w:id="77" w:author="Amanda Vasquez" w:date="2020-09-25T17:19:00Z">
              <w:r w:rsidRPr="00A74877" w:rsidDel="00DD2F38">
                <w:rPr>
                  <w:rFonts w:ascii="Times" w:eastAsia="Times New Roman" w:hAnsi="Times" w:cs="Times New Roman"/>
                  <w:b/>
                  <w:bCs/>
                  <w:sz w:val="20"/>
                  <w:szCs w:val="20"/>
                </w:rPr>
                <w:delText>Courses</w:delText>
              </w:r>
            </w:del>
          </w:p>
        </w:tc>
      </w:tr>
      <w:tr w:rsidR="00CF4F03" w:rsidRPr="00A74877" w:rsidDel="00DD2F38" w14:paraId="3E7A13DC" w14:textId="77777777" w:rsidTr="00D72D5B">
        <w:trPr>
          <w:tblCellSpacing w:w="0" w:type="dxa"/>
          <w:del w:id="78" w:author="Amanda Vasquez" w:date="2020-09-25T17:19:00Z"/>
        </w:trPr>
        <w:tc>
          <w:tcPr>
            <w:tcW w:w="0" w:type="auto"/>
            <w:vAlign w:val="center"/>
            <w:hideMark/>
          </w:tcPr>
          <w:p w14:paraId="36E0A6FA" w14:textId="77777777" w:rsidR="00CF4F03" w:rsidRPr="00A74877" w:rsidDel="00DD2F38" w:rsidRDefault="00CF4F03" w:rsidP="00D72D5B">
            <w:pPr>
              <w:rPr>
                <w:del w:id="79" w:author="Amanda Vasquez" w:date="2020-09-25T17:19:00Z"/>
                <w:rFonts w:ascii="Times" w:eastAsia="Times New Roman" w:hAnsi="Times" w:cs="Times New Roman"/>
                <w:sz w:val="20"/>
                <w:szCs w:val="20"/>
              </w:rPr>
            </w:pPr>
            <w:del w:id="80" w:author="Amanda Vasquez" w:date="2020-09-25T17:19:00Z">
              <w:r w:rsidRPr="00A74877" w:rsidDel="00DD2F38">
                <w:rPr>
                  <w:rFonts w:ascii="Times" w:eastAsia="Times New Roman" w:hAnsi="Times" w:cs="Times New Roman"/>
                  <w:sz w:val="20"/>
                  <w:szCs w:val="20"/>
                </w:rPr>
                <w:delText>English, Lang.Arts, &amp; Reading 4 Credits</w:delText>
              </w:r>
            </w:del>
          </w:p>
        </w:tc>
        <w:tc>
          <w:tcPr>
            <w:tcW w:w="0" w:type="auto"/>
            <w:vAlign w:val="center"/>
            <w:hideMark/>
          </w:tcPr>
          <w:p w14:paraId="63729990" w14:textId="77777777" w:rsidR="00CF4F03" w:rsidRPr="00A74877" w:rsidDel="00DD2F38" w:rsidRDefault="00CF4F03" w:rsidP="00D72D5B">
            <w:pPr>
              <w:rPr>
                <w:del w:id="81" w:author="Amanda Vasquez" w:date="2020-09-25T17:19:00Z"/>
                <w:rFonts w:ascii="Times" w:eastAsia="Times New Roman" w:hAnsi="Times" w:cs="Times New Roman"/>
                <w:sz w:val="20"/>
                <w:szCs w:val="20"/>
              </w:rPr>
            </w:pPr>
            <w:del w:id="82" w:author="Amanda Vasquez" w:date="2020-09-25T17:19:00Z">
              <w:r w:rsidRPr="00A74877" w:rsidDel="00DD2F38">
                <w:rPr>
                  <w:rFonts w:ascii="Times" w:eastAsia="Times New Roman" w:hAnsi="Times" w:cs="Times New Roman"/>
                  <w:sz w:val="20"/>
                  <w:szCs w:val="20"/>
                </w:rPr>
                <w:delText>English I, II, III, and IV. English I and II for Speakers of Other Languages (SOL) may be substituted for English I and II only for immigrant students with limited English proficiency</w:delText>
              </w:r>
            </w:del>
          </w:p>
        </w:tc>
      </w:tr>
      <w:tr w:rsidR="00CF4F03" w:rsidRPr="00A74877" w:rsidDel="00DD2F38" w14:paraId="2DA4A095" w14:textId="77777777" w:rsidTr="00D72D5B">
        <w:trPr>
          <w:tblCellSpacing w:w="0" w:type="dxa"/>
          <w:del w:id="83" w:author="Amanda Vasquez" w:date="2020-09-25T17:19:00Z"/>
        </w:trPr>
        <w:tc>
          <w:tcPr>
            <w:tcW w:w="0" w:type="auto"/>
            <w:vAlign w:val="center"/>
            <w:hideMark/>
          </w:tcPr>
          <w:p w14:paraId="6C58C3FF" w14:textId="77777777" w:rsidR="00CF4F03" w:rsidRPr="00A74877" w:rsidDel="00DD2F38" w:rsidRDefault="00CF4F03" w:rsidP="00D72D5B">
            <w:pPr>
              <w:rPr>
                <w:del w:id="84" w:author="Amanda Vasquez" w:date="2020-09-25T17:19:00Z"/>
                <w:rFonts w:ascii="Times" w:eastAsia="Times New Roman" w:hAnsi="Times" w:cs="Times New Roman"/>
                <w:sz w:val="20"/>
                <w:szCs w:val="20"/>
              </w:rPr>
            </w:pPr>
            <w:del w:id="85" w:author="Amanda Vasquez" w:date="2020-09-25T17:19:00Z">
              <w:r w:rsidRPr="00A74877" w:rsidDel="00DD2F38">
                <w:rPr>
                  <w:rFonts w:ascii="Times" w:eastAsia="Times New Roman" w:hAnsi="Times" w:cs="Times New Roman"/>
                  <w:sz w:val="20"/>
                  <w:szCs w:val="20"/>
                </w:rPr>
                <w:delText>Mathematics 4 Credits (3 credits prior to 2011)</w:delText>
              </w:r>
            </w:del>
          </w:p>
        </w:tc>
        <w:tc>
          <w:tcPr>
            <w:tcW w:w="0" w:type="auto"/>
            <w:vAlign w:val="center"/>
            <w:hideMark/>
          </w:tcPr>
          <w:p w14:paraId="24640F1D" w14:textId="77777777" w:rsidR="00CF4F03" w:rsidRPr="00A74877" w:rsidDel="00DD2F38" w:rsidRDefault="00CF4F03" w:rsidP="00D72D5B">
            <w:pPr>
              <w:rPr>
                <w:del w:id="86" w:author="Amanda Vasquez" w:date="2020-09-25T17:19:00Z"/>
                <w:rFonts w:ascii="Times" w:eastAsia="Times New Roman" w:hAnsi="Times" w:cs="Times New Roman"/>
                <w:sz w:val="20"/>
                <w:szCs w:val="20"/>
              </w:rPr>
            </w:pPr>
            <w:del w:id="87" w:author="Amanda Vasquez" w:date="2020-09-25T17:19:00Z">
              <w:r w:rsidRPr="00A74877" w:rsidDel="00DD2F38">
                <w:rPr>
                  <w:rFonts w:ascii="Times" w:eastAsia="Times New Roman" w:hAnsi="Times" w:cs="Times New Roman"/>
                  <w:sz w:val="20"/>
                  <w:szCs w:val="20"/>
                </w:rPr>
                <w:delText>Required: Algebra I, II, &amp; Geometry. The 4th credit may be selected from the following: Mathematical Models with Applications*, Pre-calculus, Independent Study in Mathematics, AP Statistics, AP Calculus AB, AP Calculus BC, IB Mathematical Studies, IB Mathematics Standard Level, IB Mathematics Higher Level, IB Adv. Mathematical Standard Level, AP Computer Science, concurrent enrollment in college courses.</w:delText>
              </w:r>
            </w:del>
          </w:p>
        </w:tc>
      </w:tr>
      <w:tr w:rsidR="00CF4F03" w:rsidRPr="00A74877" w:rsidDel="00DD2F38" w14:paraId="56A3697F" w14:textId="77777777" w:rsidTr="00D72D5B">
        <w:trPr>
          <w:tblCellSpacing w:w="0" w:type="dxa"/>
          <w:del w:id="88" w:author="Amanda Vasquez" w:date="2020-09-25T17:19:00Z"/>
        </w:trPr>
        <w:tc>
          <w:tcPr>
            <w:tcW w:w="0" w:type="auto"/>
            <w:vAlign w:val="center"/>
            <w:hideMark/>
          </w:tcPr>
          <w:p w14:paraId="1FB12DD3" w14:textId="77777777" w:rsidR="00CF4F03" w:rsidRPr="00A74877" w:rsidDel="00DD2F38" w:rsidRDefault="00CF4F03" w:rsidP="00D72D5B">
            <w:pPr>
              <w:rPr>
                <w:del w:id="89" w:author="Amanda Vasquez" w:date="2020-09-25T17:19:00Z"/>
                <w:rFonts w:ascii="Times" w:eastAsia="Times New Roman" w:hAnsi="Times" w:cs="Times New Roman"/>
                <w:sz w:val="20"/>
                <w:szCs w:val="20"/>
              </w:rPr>
            </w:pPr>
            <w:del w:id="90" w:author="Amanda Vasquez" w:date="2020-09-25T17:19:00Z">
              <w:r w:rsidRPr="00A74877" w:rsidDel="00DD2F38">
                <w:rPr>
                  <w:rFonts w:ascii="Times" w:eastAsia="Times New Roman" w:hAnsi="Times" w:cs="Times New Roman"/>
                  <w:sz w:val="20"/>
                  <w:szCs w:val="20"/>
                </w:rPr>
                <w:delText>Science 4 credits (3 credits prior to 2011)</w:delText>
              </w:r>
            </w:del>
          </w:p>
        </w:tc>
        <w:tc>
          <w:tcPr>
            <w:tcW w:w="0" w:type="auto"/>
            <w:vAlign w:val="center"/>
            <w:hideMark/>
          </w:tcPr>
          <w:p w14:paraId="6B37CC3E" w14:textId="77777777" w:rsidR="00CF4F03" w:rsidRPr="00A74877" w:rsidDel="00DD2F38" w:rsidRDefault="00CF4F03" w:rsidP="00D72D5B">
            <w:pPr>
              <w:rPr>
                <w:del w:id="91" w:author="Amanda Vasquez" w:date="2020-09-25T17:19:00Z"/>
                <w:rFonts w:ascii="Times" w:eastAsia="Times New Roman" w:hAnsi="Times" w:cs="Times New Roman"/>
                <w:sz w:val="20"/>
                <w:szCs w:val="20"/>
              </w:rPr>
            </w:pPr>
            <w:del w:id="92" w:author="Amanda Vasquez" w:date="2020-09-25T17:19:00Z">
              <w:r w:rsidRPr="00A74877" w:rsidDel="00DD2F38">
                <w:rPr>
                  <w:rFonts w:ascii="Times" w:eastAsia="Times New Roman" w:hAnsi="Times" w:cs="Times New Roman"/>
                  <w:sz w:val="20"/>
                  <w:szCs w:val="20"/>
                </w:rPr>
                <w:delText>One course must be Biology, AP Biology, or IB Biology. Two courses from two of the following areas. Not more than one course may be chosen from each of the areas to satisfy this requirement: IPC (Integrated Physics and Chemistry); Chemistry, AP Chemistry, or IB Chemistry; Physics, AP Physics, IB Physics, or Principles of Technology I. Note: IPC cannot be taken as the final or 4th year of science, but must be taken before the senior year of high school. The fourth year of science may be selected from the laboratory-based courses listed in Chapter 112. These include: Astronomy, Aquatic Science, Earth and Space Science, Environmental Systems, AP Environmental Systems, IB Environmental Systems, Scientific Research and Design, Anatomy and Physiology of Human Systems, Medical Microbiology and Pathophysiology, Principles of Technology II, Engineering, Concurrent enrollment in college courses.</w:delText>
              </w:r>
            </w:del>
          </w:p>
        </w:tc>
      </w:tr>
      <w:tr w:rsidR="00CF4F03" w:rsidRPr="00A74877" w:rsidDel="00DD2F38" w14:paraId="0CF524BD" w14:textId="77777777" w:rsidTr="00D72D5B">
        <w:trPr>
          <w:tblCellSpacing w:w="0" w:type="dxa"/>
          <w:del w:id="93" w:author="Amanda Vasquez" w:date="2020-09-25T17:19:00Z"/>
        </w:trPr>
        <w:tc>
          <w:tcPr>
            <w:tcW w:w="0" w:type="auto"/>
            <w:vAlign w:val="center"/>
            <w:hideMark/>
          </w:tcPr>
          <w:p w14:paraId="56131A75" w14:textId="77777777" w:rsidR="00CF4F03" w:rsidRPr="00A74877" w:rsidDel="00DD2F38" w:rsidRDefault="00CF4F03" w:rsidP="00D72D5B">
            <w:pPr>
              <w:rPr>
                <w:del w:id="94" w:author="Amanda Vasquez" w:date="2020-09-25T17:19:00Z"/>
                <w:rFonts w:ascii="Times" w:eastAsia="Times New Roman" w:hAnsi="Times" w:cs="Times New Roman"/>
                <w:sz w:val="20"/>
                <w:szCs w:val="20"/>
              </w:rPr>
            </w:pPr>
            <w:del w:id="95" w:author="Amanda Vasquez" w:date="2020-09-25T17:19:00Z">
              <w:r w:rsidRPr="00A74877" w:rsidDel="00DD2F38">
                <w:rPr>
                  <w:rFonts w:ascii="Times" w:eastAsia="Times New Roman" w:hAnsi="Times" w:cs="Times New Roman"/>
                  <w:sz w:val="20"/>
                  <w:szCs w:val="20"/>
                </w:rPr>
                <w:delText>Social Studies 3 1/2 credits</w:delText>
              </w:r>
            </w:del>
          </w:p>
        </w:tc>
        <w:tc>
          <w:tcPr>
            <w:tcW w:w="0" w:type="auto"/>
            <w:vAlign w:val="center"/>
            <w:hideMark/>
          </w:tcPr>
          <w:p w14:paraId="35EAD4DE" w14:textId="77777777" w:rsidR="00CF4F03" w:rsidRPr="00A74877" w:rsidDel="00DD2F38" w:rsidRDefault="00CF4F03" w:rsidP="00D72D5B">
            <w:pPr>
              <w:rPr>
                <w:del w:id="96" w:author="Amanda Vasquez" w:date="2020-09-25T17:19:00Z"/>
                <w:rFonts w:ascii="Times" w:eastAsia="Times New Roman" w:hAnsi="Times" w:cs="Times New Roman"/>
                <w:sz w:val="20"/>
                <w:szCs w:val="20"/>
              </w:rPr>
            </w:pPr>
            <w:del w:id="97" w:author="Amanda Vasquez" w:date="2020-09-25T17:19:00Z">
              <w:r w:rsidRPr="00A74877" w:rsidDel="00DD2F38">
                <w:rPr>
                  <w:rFonts w:ascii="Times" w:eastAsia="Times New Roman" w:hAnsi="Times" w:cs="Times New Roman"/>
                  <w:sz w:val="20"/>
                  <w:szCs w:val="20"/>
                </w:rPr>
                <w:delText>World History Studies (One Credit) World Geography Studies (One Credit) U.S. History Studies Since Reconstruction (One Credit) U.S. Government (One-Half Credit)</w:delText>
              </w:r>
            </w:del>
          </w:p>
        </w:tc>
      </w:tr>
      <w:tr w:rsidR="00CF4F03" w:rsidRPr="00A74877" w:rsidDel="00DD2F38" w14:paraId="45E0F620" w14:textId="77777777" w:rsidTr="00D72D5B">
        <w:trPr>
          <w:tblCellSpacing w:w="0" w:type="dxa"/>
          <w:del w:id="98" w:author="Amanda Vasquez" w:date="2020-09-25T17:19:00Z"/>
        </w:trPr>
        <w:tc>
          <w:tcPr>
            <w:tcW w:w="0" w:type="auto"/>
            <w:vAlign w:val="center"/>
            <w:hideMark/>
          </w:tcPr>
          <w:p w14:paraId="338F2334" w14:textId="77777777" w:rsidR="00CF4F03" w:rsidRPr="00A74877" w:rsidDel="00DD2F38" w:rsidRDefault="00CF4F03" w:rsidP="00D72D5B">
            <w:pPr>
              <w:rPr>
                <w:del w:id="99" w:author="Amanda Vasquez" w:date="2020-09-25T17:19:00Z"/>
                <w:rFonts w:ascii="Times" w:eastAsia="Times New Roman" w:hAnsi="Times" w:cs="Times New Roman"/>
                <w:sz w:val="20"/>
                <w:szCs w:val="20"/>
              </w:rPr>
            </w:pPr>
            <w:del w:id="100" w:author="Amanda Vasquez" w:date="2020-09-25T17:19:00Z">
              <w:r w:rsidRPr="00A74877" w:rsidDel="00DD2F38">
                <w:rPr>
                  <w:rFonts w:ascii="Times" w:eastAsia="Times New Roman" w:hAnsi="Times" w:cs="Times New Roman"/>
                  <w:sz w:val="20"/>
                  <w:szCs w:val="20"/>
                </w:rPr>
                <w:delText>Economics 1/2 credit</w:delText>
              </w:r>
            </w:del>
          </w:p>
        </w:tc>
        <w:tc>
          <w:tcPr>
            <w:tcW w:w="0" w:type="auto"/>
            <w:vAlign w:val="center"/>
            <w:hideMark/>
          </w:tcPr>
          <w:p w14:paraId="154652BE" w14:textId="77777777" w:rsidR="00CF4F03" w:rsidRPr="00A74877" w:rsidDel="00DD2F38" w:rsidRDefault="00CF4F03" w:rsidP="00D72D5B">
            <w:pPr>
              <w:rPr>
                <w:del w:id="101" w:author="Amanda Vasquez" w:date="2020-09-25T17:19:00Z"/>
                <w:rFonts w:ascii="Times" w:eastAsia="Times New Roman" w:hAnsi="Times" w:cs="Times New Roman"/>
                <w:sz w:val="20"/>
                <w:szCs w:val="20"/>
              </w:rPr>
            </w:pPr>
            <w:del w:id="102" w:author="Amanda Vasquez" w:date="2020-09-25T17:19:00Z">
              <w:r w:rsidRPr="00A74877" w:rsidDel="00DD2F38">
                <w:rPr>
                  <w:rFonts w:ascii="Times" w:eastAsia="Times New Roman" w:hAnsi="Times" w:cs="Times New Roman"/>
                  <w:sz w:val="20"/>
                  <w:szCs w:val="20"/>
                </w:rPr>
                <w:delText>Economics with emphasis on the free enterprise system and its benefits</w:delText>
              </w:r>
            </w:del>
          </w:p>
        </w:tc>
      </w:tr>
      <w:tr w:rsidR="00CF4F03" w:rsidRPr="00A74877" w:rsidDel="00DD2F38" w14:paraId="0F287B17" w14:textId="77777777" w:rsidTr="00D72D5B">
        <w:trPr>
          <w:tblCellSpacing w:w="0" w:type="dxa"/>
          <w:del w:id="103" w:author="Amanda Vasquez" w:date="2020-09-25T17:19:00Z"/>
        </w:trPr>
        <w:tc>
          <w:tcPr>
            <w:tcW w:w="0" w:type="auto"/>
            <w:vAlign w:val="center"/>
            <w:hideMark/>
          </w:tcPr>
          <w:p w14:paraId="624EFED1" w14:textId="77777777" w:rsidR="00CF4F03" w:rsidRPr="00A74877" w:rsidDel="00DD2F38" w:rsidRDefault="00CF4F03" w:rsidP="00D72D5B">
            <w:pPr>
              <w:rPr>
                <w:del w:id="104" w:author="Amanda Vasquez" w:date="2020-09-25T17:19:00Z"/>
                <w:rFonts w:ascii="Times" w:eastAsia="Times New Roman" w:hAnsi="Times" w:cs="Times New Roman"/>
                <w:sz w:val="20"/>
                <w:szCs w:val="20"/>
              </w:rPr>
            </w:pPr>
            <w:del w:id="105" w:author="Amanda Vasquez" w:date="2020-09-25T17:19:00Z">
              <w:r w:rsidRPr="00A74877" w:rsidDel="00DD2F38">
                <w:rPr>
                  <w:rFonts w:ascii="Times" w:eastAsia="Times New Roman" w:hAnsi="Times" w:cs="Times New Roman"/>
                  <w:sz w:val="20"/>
                  <w:szCs w:val="20"/>
                </w:rPr>
                <w:delText>Physical Education 1 credit</w:delText>
              </w:r>
            </w:del>
          </w:p>
        </w:tc>
        <w:tc>
          <w:tcPr>
            <w:tcW w:w="0" w:type="auto"/>
            <w:vAlign w:val="center"/>
            <w:hideMark/>
          </w:tcPr>
          <w:p w14:paraId="0B9285ED" w14:textId="77777777" w:rsidR="00CF4F03" w:rsidRPr="00A74877" w:rsidDel="00DD2F38" w:rsidRDefault="00CF4F03" w:rsidP="00D72D5B">
            <w:pPr>
              <w:rPr>
                <w:del w:id="106" w:author="Amanda Vasquez" w:date="2020-09-25T17:19:00Z"/>
                <w:rFonts w:ascii="Times" w:eastAsia="Times New Roman" w:hAnsi="Times" w:cs="Times New Roman"/>
                <w:sz w:val="20"/>
                <w:szCs w:val="20"/>
              </w:rPr>
            </w:pPr>
            <w:del w:id="107" w:author="Amanda Vasquez" w:date="2020-09-25T17:19:00Z">
              <w:r w:rsidRPr="00A74877" w:rsidDel="00DD2F38">
                <w:rPr>
                  <w:rFonts w:ascii="Times" w:eastAsia="Times New Roman" w:hAnsi="Times" w:cs="Times New Roman"/>
                  <w:sz w:val="20"/>
                  <w:szCs w:val="20"/>
                </w:rPr>
                <w:delText>The following may be substituted for the 5 physical education courses available: Drill Team, Marching Band, Cheerleading, ROTC, Athletics, Dance I-IV, Approved Private Programs, or certain career &amp; technical education courses. Currently, there is no limit on number of credits or substitutions allowed.***</w:delText>
              </w:r>
            </w:del>
          </w:p>
        </w:tc>
      </w:tr>
      <w:tr w:rsidR="00CF4F03" w:rsidRPr="00A74877" w:rsidDel="00DD2F38" w14:paraId="702B59F8" w14:textId="77777777" w:rsidTr="00D72D5B">
        <w:trPr>
          <w:tblCellSpacing w:w="0" w:type="dxa"/>
          <w:del w:id="108" w:author="Amanda Vasquez" w:date="2020-09-25T17:19:00Z"/>
        </w:trPr>
        <w:tc>
          <w:tcPr>
            <w:tcW w:w="0" w:type="auto"/>
            <w:vAlign w:val="center"/>
            <w:hideMark/>
          </w:tcPr>
          <w:p w14:paraId="1F06D85B" w14:textId="77777777" w:rsidR="00CF4F03" w:rsidRPr="00A74877" w:rsidDel="00DD2F38" w:rsidRDefault="00CF4F03" w:rsidP="00D72D5B">
            <w:pPr>
              <w:rPr>
                <w:del w:id="109" w:author="Amanda Vasquez" w:date="2020-09-25T17:19:00Z"/>
                <w:rFonts w:ascii="Times" w:eastAsia="Times New Roman" w:hAnsi="Times" w:cs="Times New Roman"/>
                <w:sz w:val="20"/>
                <w:szCs w:val="20"/>
              </w:rPr>
            </w:pPr>
            <w:del w:id="110" w:author="Amanda Vasquez" w:date="202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4:paraId="64A6DAF8" w14:textId="77777777" w:rsidR="00CF4F03" w:rsidRPr="00A74877" w:rsidDel="00DD2F38" w:rsidRDefault="00CF4F03" w:rsidP="00D72D5B">
            <w:pPr>
              <w:rPr>
                <w:del w:id="111" w:author="Amanda Vasquez" w:date="2020-09-25T17:19:00Z"/>
                <w:rFonts w:ascii="Times" w:eastAsia="Times New Roman" w:hAnsi="Times" w:cs="Times New Roman"/>
                <w:sz w:val="20"/>
                <w:szCs w:val="20"/>
              </w:rPr>
            </w:pPr>
            <w:del w:id="112" w:author="Amanda Vasquez" w:date="2020-09-25T17:19:00Z">
              <w:r w:rsidRPr="00A74877" w:rsidDel="00DD2F38">
                <w:rPr>
                  <w:rFonts w:ascii="Times" w:eastAsia="Times New Roman" w:hAnsi="Times" w:cs="Times New Roman"/>
                  <w:sz w:val="20"/>
                  <w:szCs w:val="20"/>
                </w:rPr>
                <w:delText>Courses may be found in 19 TAC Chapter 17</w:delText>
              </w:r>
            </w:del>
          </w:p>
        </w:tc>
      </w:tr>
      <w:tr w:rsidR="00CF4F03" w:rsidRPr="00A74877" w:rsidDel="00DD2F38" w14:paraId="238A92AC" w14:textId="77777777" w:rsidTr="00D72D5B">
        <w:trPr>
          <w:tblCellSpacing w:w="0" w:type="dxa"/>
          <w:del w:id="113" w:author="Amanda Vasquez" w:date="2020-09-25T17:19:00Z"/>
        </w:trPr>
        <w:tc>
          <w:tcPr>
            <w:tcW w:w="0" w:type="auto"/>
            <w:vAlign w:val="center"/>
            <w:hideMark/>
          </w:tcPr>
          <w:p w14:paraId="4A27854A" w14:textId="77777777" w:rsidR="00CF4F03" w:rsidRPr="00A74877" w:rsidDel="00DD2F38" w:rsidRDefault="00CF4F03" w:rsidP="00D72D5B">
            <w:pPr>
              <w:rPr>
                <w:del w:id="114" w:author="Amanda Vasquez" w:date="2020-09-25T17:19:00Z"/>
                <w:rFonts w:ascii="Times" w:eastAsia="Times New Roman" w:hAnsi="Times" w:cs="Times New Roman"/>
                <w:sz w:val="20"/>
                <w:szCs w:val="20"/>
              </w:rPr>
            </w:pPr>
            <w:del w:id="115" w:author="Amanda Vasquez" w:date="2020-09-25T17:19:00Z">
              <w:r w:rsidRPr="00A74877" w:rsidDel="00DD2F38">
                <w:rPr>
                  <w:rFonts w:ascii="Times" w:eastAsia="Times New Roman" w:hAnsi="Times" w:cs="Times New Roman"/>
                  <w:sz w:val="20"/>
                  <w:szCs w:val="20"/>
                </w:rPr>
                <w:delText>Lang. Other Than English 2 credits</w:delText>
              </w:r>
            </w:del>
          </w:p>
        </w:tc>
        <w:tc>
          <w:tcPr>
            <w:tcW w:w="0" w:type="auto"/>
            <w:vAlign w:val="center"/>
            <w:hideMark/>
          </w:tcPr>
          <w:p w14:paraId="69314E02" w14:textId="77777777" w:rsidR="00CF4F03" w:rsidRPr="00A74877" w:rsidDel="00DD2F38" w:rsidRDefault="00CF4F03" w:rsidP="00D72D5B">
            <w:pPr>
              <w:rPr>
                <w:del w:id="116" w:author="Amanda Vasquez" w:date="2020-09-25T17:19:00Z"/>
                <w:rFonts w:ascii="Times" w:eastAsia="Times New Roman" w:hAnsi="Times" w:cs="Times New Roman"/>
                <w:sz w:val="20"/>
                <w:szCs w:val="20"/>
              </w:rPr>
            </w:pPr>
            <w:del w:id="117" w:author="Amanda Vasquez" w:date="2020-09-25T17:19:00Z">
              <w:r w:rsidRPr="00A74877" w:rsidDel="00DD2F38">
                <w:rPr>
                  <w:rFonts w:ascii="Times" w:eastAsia="Times New Roman" w:hAnsi="Times" w:cs="Times New Roman"/>
                  <w:sz w:val="20"/>
                  <w:szCs w:val="20"/>
                </w:rPr>
                <w:delText>Must consist of Level I and Level II in the same language</w:delText>
              </w:r>
            </w:del>
          </w:p>
        </w:tc>
      </w:tr>
      <w:tr w:rsidR="00CF4F03" w:rsidRPr="00A74877" w:rsidDel="00DD2F38" w14:paraId="7DA65E3F" w14:textId="77777777" w:rsidTr="00D72D5B">
        <w:trPr>
          <w:tblCellSpacing w:w="0" w:type="dxa"/>
          <w:del w:id="118" w:author="Amanda Vasquez" w:date="2020-09-25T17:19:00Z"/>
        </w:trPr>
        <w:tc>
          <w:tcPr>
            <w:tcW w:w="0" w:type="auto"/>
            <w:vAlign w:val="center"/>
            <w:hideMark/>
          </w:tcPr>
          <w:p w14:paraId="16299233" w14:textId="77777777" w:rsidR="00CF4F03" w:rsidRPr="00A74877" w:rsidDel="00DD2F38" w:rsidRDefault="00CF4F03" w:rsidP="00D72D5B">
            <w:pPr>
              <w:rPr>
                <w:del w:id="119" w:author="Amanda Vasquez" w:date="2020-09-25T17:19:00Z"/>
                <w:rFonts w:ascii="Times" w:eastAsia="Times New Roman" w:hAnsi="Times" w:cs="Times New Roman"/>
                <w:sz w:val="20"/>
                <w:szCs w:val="20"/>
              </w:rPr>
            </w:pPr>
            <w:del w:id="120" w:author="Amanda Vasquez" w:date="2020-09-25T17:19:00Z">
              <w:r w:rsidRPr="00A74877" w:rsidDel="00DD2F38">
                <w:rPr>
                  <w:rFonts w:ascii="Times" w:eastAsia="Times New Roman" w:hAnsi="Times" w:cs="Times New Roman"/>
                  <w:sz w:val="20"/>
                  <w:szCs w:val="20"/>
                </w:rPr>
                <w:delText>Speech 1/2 Credit</w:delText>
              </w:r>
            </w:del>
          </w:p>
        </w:tc>
        <w:tc>
          <w:tcPr>
            <w:tcW w:w="0" w:type="auto"/>
            <w:vAlign w:val="center"/>
            <w:hideMark/>
          </w:tcPr>
          <w:p w14:paraId="53DA6D77" w14:textId="77777777" w:rsidR="00CF4F03" w:rsidRPr="00A74877" w:rsidDel="00DD2F38" w:rsidRDefault="00CF4F03" w:rsidP="00D72D5B">
            <w:pPr>
              <w:rPr>
                <w:del w:id="121" w:author="Amanda Vasquez" w:date="2020-09-25T17:19:00Z"/>
                <w:rFonts w:ascii="Times" w:eastAsia="Times New Roman" w:hAnsi="Times" w:cs="Times New Roman"/>
                <w:sz w:val="20"/>
                <w:szCs w:val="20"/>
              </w:rPr>
            </w:pPr>
            <w:del w:id="122" w:author="Amanda Vasquez" w:date="2020-09-25T17:19:00Z">
              <w:r w:rsidRPr="00A74877" w:rsidDel="00DD2F38">
                <w:rPr>
                  <w:rFonts w:ascii="Times" w:eastAsia="Times New Roman" w:hAnsi="Times" w:cs="Times New Roman"/>
                  <w:sz w:val="20"/>
                  <w:szCs w:val="20"/>
                </w:rPr>
                <w:delText>Communication Applications Required (This course may also count as an elective.)</w:delText>
              </w:r>
            </w:del>
          </w:p>
        </w:tc>
      </w:tr>
      <w:tr w:rsidR="00CF4F03" w:rsidRPr="00A74877" w:rsidDel="00DD2F38" w14:paraId="41D32FC9" w14:textId="77777777" w:rsidTr="00D72D5B">
        <w:trPr>
          <w:tblCellSpacing w:w="0" w:type="dxa"/>
          <w:del w:id="123" w:author="Amanda Vasquez" w:date="2020-09-25T17:19:00Z"/>
        </w:trPr>
        <w:tc>
          <w:tcPr>
            <w:tcW w:w="0" w:type="auto"/>
            <w:vAlign w:val="center"/>
            <w:hideMark/>
          </w:tcPr>
          <w:p w14:paraId="727A85ED" w14:textId="77777777" w:rsidR="00CF4F03" w:rsidRPr="00A74877" w:rsidDel="00DD2F38" w:rsidRDefault="00CF4F03" w:rsidP="00D72D5B">
            <w:pPr>
              <w:rPr>
                <w:del w:id="124" w:author="Amanda Vasquez" w:date="2020-09-25T17:19:00Z"/>
                <w:rFonts w:ascii="Times" w:eastAsia="Times New Roman" w:hAnsi="Times" w:cs="Times New Roman"/>
                <w:sz w:val="20"/>
                <w:szCs w:val="20"/>
              </w:rPr>
            </w:pPr>
            <w:del w:id="125" w:author="Amanda Vasquez" w:date="2020-09-25T17:19:00Z">
              <w:r w:rsidRPr="00A74877" w:rsidDel="00DD2F38">
                <w:rPr>
                  <w:rFonts w:ascii="Times" w:eastAsia="Times New Roman" w:hAnsi="Times" w:cs="Times New Roman"/>
                  <w:sz w:val="20"/>
                  <w:szCs w:val="20"/>
                </w:rPr>
                <w:delText>Electives 6 Credits (24 prior to 2011)</w:delText>
              </w:r>
            </w:del>
          </w:p>
        </w:tc>
        <w:tc>
          <w:tcPr>
            <w:tcW w:w="0" w:type="auto"/>
            <w:vAlign w:val="center"/>
            <w:hideMark/>
          </w:tcPr>
          <w:p w14:paraId="6170DCCB" w14:textId="77777777" w:rsidR="00CF4F03" w:rsidRPr="00A74877" w:rsidDel="00DD2F38" w:rsidRDefault="00CF4F03" w:rsidP="00D72D5B">
            <w:pPr>
              <w:rPr>
                <w:del w:id="126" w:author="Amanda Vasquez" w:date="2020-09-25T17:19:00Z"/>
                <w:rFonts w:ascii="Times" w:eastAsia="Times New Roman" w:hAnsi="Times" w:cs="Times New Roman"/>
                <w:sz w:val="20"/>
                <w:szCs w:val="20"/>
              </w:rPr>
            </w:pPr>
            <w:del w:id="127" w:author="Amanda Vasquez" w:date="2020-09-25T17:19:00Z">
              <w:r w:rsidRPr="00A74877" w:rsidDel="00DD2F38">
                <w:rPr>
                  <w:rFonts w:ascii="Times" w:eastAsia="Times New Roman" w:hAnsi="Times" w:cs="Times New Roman"/>
                  <w:sz w:val="20"/>
                  <w:szCs w:val="20"/>
                </w:rPr>
                <w:delText>Communication Applications may be counted towards the six elective credits. Select courses from the list approved by SBOE for grades 9-12 (relating to Essential Knowledge and Skills), state-approved innovative courses, JROTC (one to four credits), or Driver Education (one-half credit). All courses counting toward meeting the credit requirements listed here must have been completed prior to the graduation date posted on the student's official transcript.</w:delText>
              </w:r>
            </w:del>
          </w:p>
        </w:tc>
      </w:tr>
    </w:tbl>
    <w:p w14:paraId="5DDD1C44"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may satisfy the requirement above if they completed the portion of the recommended curriculum that was available, but were unable to complete the remainder of the curriculum solely because courses necessary to complete it were unavailable as a result of course scheduling, lack of enrollment capacity, or another cause not within the students' control. Students in this situation must request an exception by submitting the </w:t>
      </w:r>
      <w:del w:id="128" w:author="Amanda Vasquez" w:date="2020-09-25T18:02:00Z">
        <w:r w:rsidRPr="00A74877" w:rsidDel="003D7F66">
          <w:rPr>
            <w:rFonts w:ascii="Times" w:hAnsi="Times" w:cs="Times New Roman"/>
            <w:sz w:val="20"/>
            <w:szCs w:val="20"/>
          </w:rPr>
          <w:delText>Recommended Curriculum Exception Form</w:delText>
        </w:r>
      </w:del>
      <w:ins w:id="129" w:author="Amanda Vasquez" w:date="2020-09-25T18:02:00Z">
        <w:r>
          <w:rPr>
            <w:rFonts w:ascii="Times" w:hAnsi="Times" w:cs="Times New Roman"/>
            <w:sz w:val="20"/>
            <w:szCs w:val="20"/>
          </w:rPr>
          <w:t>“RCCF” Form</w:t>
        </w:r>
      </w:ins>
      <w:r w:rsidRPr="00A74877">
        <w:rPr>
          <w:rFonts w:ascii="Times" w:hAnsi="Times" w:cs="Times New Roman"/>
          <w:sz w:val="20"/>
          <w:szCs w:val="20"/>
        </w:rPr>
        <w:t>, found at </w:t>
      </w:r>
      <w:ins w:id="130" w:author="Amanda Vasquez" w:date="2020-09-25T18:02:00Z">
        <w:r w:rsidRPr="003D7F66">
          <w:rPr>
            <w:rFonts w:ascii="Times" w:hAnsi="Times" w:cs="Times New Roman"/>
            <w:sz w:val="20"/>
            <w:szCs w:val="20"/>
          </w:rPr>
          <w:t>https://www.utep.edu/student-affairs/admissions/resources/index.html</w:t>
        </w:r>
      </w:ins>
      <w:del w:id="131" w:author="Amanda Vasquez" w:date="2020-09-25T18:02:00Z">
        <w:r w:rsidRPr="00A74877" w:rsidDel="003D7F66">
          <w:rPr>
            <w:rFonts w:ascii="Times" w:hAnsi="Times" w:cs="Times New Roman"/>
            <w:sz w:val="20"/>
            <w:szCs w:val="20"/>
          </w:rPr>
          <w:fldChar w:fldCharType="begin"/>
        </w:r>
        <w:r w:rsidRPr="00A74877" w:rsidDel="003D7F66">
          <w:rPr>
            <w:rFonts w:ascii="Times" w:hAnsi="Times" w:cs="Times New Roman"/>
            <w:sz w:val="20"/>
            <w:szCs w:val="20"/>
          </w:rPr>
          <w:delInstrText xml:space="preserve"> HYPERLINK "http://www.utep.edu/forms" </w:delInstrText>
        </w:r>
        <w:r w:rsidRPr="00A74877" w:rsidDel="003D7F66">
          <w:rPr>
            <w:rFonts w:ascii="Times" w:hAnsi="Times" w:cs="Times New Roman"/>
            <w:sz w:val="20"/>
            <w:szCs w:val="20"/>
          </w:rPr>
          <w:fldChar w:fldCharType="separate"/>
        </w:r>
        <w:r w:rsidRPr="00A74877" w:rsidDel="003D7F66">
          <w:rPr>
            <w:rFonts w:ascii="Times" w:hAnsi="Times" w:cs="Times New Roman"/>
            <w:color w:val="0000FF"/>
            <w:sz w:val="20"/>
            <w:szCs w:val="20"/>
            <w:u w:val="single"/>
          </w:rPr>
          <w:delText>www.utep.edu/forms</w:delText>
        </w:r>
        <w:r w:rsidRPr="00A74877" w:rsidDel="003D7F66">
          <w:rPr>
            <w:rFonts w:ascii="Times" w:hAnsi="Times" w:cs="Times New Roman"/>
            <w:sz w:val="20"/>
            <w:szCs w:val="20"/>
          </w:rPr>
          <w:fldChar w:fldCharType="end"/>
        </w:r>
      </w:del>
      <w:r w:rsidRPr="00A74877">
        <w:rPr>
          <w:rFonts w:ascii="Times" w:hAnsi="Times" w:cs="Times New Roman"/>
          <w:sz w:val="20"/>
          <w:szCs w:val="20"/>
        </w:rPr>
        <w:t>.</w:t>
      </w:r>
    </w:p>
    <w:p w14:paraId="06924C46"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Students with Non-traditional High School Preparation</w:t>
      </w:r>
    </w:p>
    <w:p w14:paraId="3584DEAA"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received a high school equivalency certificate are eligible for admission </w:t>
      </w:r>
      <w:del w:id="132" w:author="Amanda Vasquez" w:date="2020-09-25T18:03:00Z">
        <w:r w:rsidRPr="00A74877" w:rsidDel="003D7F66">
          <w:rPr>
            <w:rFonts w:ascii="Times" w:hAnsi="Times" w:cs="Times New Roman"/>
            <w:sz w:val="20"/>
            <w:szCs w:val="20"/>
          </w:rPr>
          <w:delText>with an SAT score of 1500 out of 2400 (1070 if only presenting verbal and math of the SAT exam), or higher, or equivalent ACT college readiness score of 23 or higher</w:delText>
        </w:r>
      </w:del>
      <w:ins w:id="133" w:author="Amanda Vasquez" w:date="2020-09-25T18:03:00Z">
        <w:r>
          <w:rPr>
            <w:rFonts w:ascii="Times" w:hAnsi="Times" w:cs="Times New Roman"/>
            <w:sz w:val="20"/>
            <w:szCs w:val="20"/>
          </w:rPr>
          <w:t>if they satisfy the ACT or SAT benchmarks for college readiness</w:t>
        </w:r>
      </w:ins>
      <w:ins w:id="134" w:author="Amanda Vasquez" w:date="2020-09-25T18:04:00Z">
        <w:r>
          <w:rPr>
            <w:rFonts w:ascii="Times" w:hAnsi="Times" w:cs="Times New Roman"/>
            <w:sz w:val="20"/>
            <w:szCs w:val="20"/>
          </w:rPr>
          <w:t xml:space="preserve"> as described in </w:t>
        </w:r>
        <w:r>
          <w:rPr>
            <w:rFonts w:ascii="Times" w:hAnsi="Times" w:cs="Times New Roman"/>
            <w:sz w:val="20"/>
            <w:szCs w:val="20"/>
          </w:rPr>
          <w:fldChar w:fldCharType="begin"/>
        </w:r>
        <w:r>
          <w:rPr>
            <w:rFonts w:ascii="Times" w:hAnsi="Times" w:cs="Times New Roman"/>
            <w:sz w:val="20"/>
            <w:szCs w:val="20"/>
          </w:rPr>
          <w:instrText xml:space="preserve"> HYPERLINK "https://texreg.sos.state.tx.us/public/readtac$ext.TacPage?sl=R&amp;app=9&amp;p_dir=&amp;p_rloc=&amp;p_tloc=&amp;p_ploc=&amp;pg=1&amp;p_tac=&amp;ti=19&amp;pt=1&amp;ch=5&amp;rl=5" </w:instrText>
        </w:r>
        <w:r>
          <w:rPr>
            <w:rFonts w:ascii="Times" w:hAnsi="Times" w:cs="Times New Roman"/>
            <w:sz w:val="20"/>
            <w:szCs w:val="20"/>
          </w:rPr>
          <w:fldChar w:fldCharType="separate"/>
        </w:r>
        <w:r w:rsidRPr="003D7F66">
          <w:rPr>
            <w:rStyle w:val="Hyperlink"/>
            <w:rFonts w:ascii="Times" w:hAnsi="Times" w:cs="Times New Roman"/>
            <w:sz w:val="20"/>
            <w:szCs w:val="20"/>
          </w:rPr>
          <w:t>19 TAC §5.5</w:t>
        </w:r>
        <w:r>
          <w:rPr>
            <w:rFonts w:ascii="Times" w:hAnsi="Times" w:cs="Times New Roman"/>
            <w:sz w:val="20"/>
            <w:szCs w:val="20"/>
          </w:rPr>
          <w:fldChar w:fldCharType="end"/>
        </w:r>
      </w:ins>
      <w:r w:rsidRPr="00A74877">
        <w:rPr>
          <w:rFonts w:ascii="Times" w:hAnsi="Times" w:cs="Times New Roman"/>
          <w:sz w:val="20"/>
          <w:szCs w:val="20"/>
        </w:rPr>
        <w:t xml:space="preserve">. The TSI </w:t>
      </w:r>
      <w:del w:id="135" w:author="Amanda Vasquez" w:date="2020-09-25T18:04:00Z">
        <w:r w:rsidRPr="00A74877" w:rsidDel="003D7F66">
          <w:rPr>
            <w:rFonts w:ascii="Times" w:hAnsi="Times" w:cs="Times New Roman"/>
            <w:sz w:val="20"/>
            <w:szCs w:val="20"/>
          </w:rPr>
          <w:delText xml:space="preserve">placement test </w:delText>
        </w:r>
      </w:del>
      <w:ins w:id="136" w:author="Amanda Vasquez" w:date="2020-09-25T18:04:00Z">
        <w:r>
          <w:rPr>
            <w:rFonts w:ascii="Times" w:hAnsi="Times" w:cs="Times New Roman"/>
            <w:sz w:val="20"/>
            <w:szCs w:val="20"/>
          </w:rPr>
          <w:t xml:space="preserve">Assessment (TSIA) </w:t>
        </w:r>
      </w:ins>
      <w:r w:rsidRPr="00A74877">
        <w:rPr>
          <w:rFonts w:ascii="Times" w:hAnsi="Times" w:cs="Times New Roman"/>
          <w:sz w:val="20"/>
          <w:szCs w:val="20"/>
        </w:rPr>
        <w:t>is required to determine academic placement in English and math courses. The TSI</w:t>
      </w:r>
      <w:ins w:id="137" w:author="Amanda Vasquez" w:date="2020-09-25T18:05:00Z">
        <w:r>
          <w:rPr>
            <w:rFonts w:ascii="Times" w:hAnsi="Times" w:cs="Times New Roman"/>
            <w:sz w:val="20"/>
            <w:szCs w:val="20"/>
          </w:rPr>
          <w:t>A</w:t>
        </w:r>
      </w:ins>
      <w:r w:rsidRPr="00A74877">
        <w:rPr>
          <w:rFonts w:ascii="Times" w:hAnsi="Times" w:cs="Times New Roman"/>
          <w:sz w:val="20"/>
          <w:szCs w:val="20"/>
        </w:rPr>
        <w:t xml:space="preserve"> can be taken locally at UTEP, at El Paso Community College, or at TSI</w:t>
      </w:r>
      <w:ins w:id="138" w:author="Amanda Vasquez" w:date="2020-09-25T18:05:00Z">
        <w:r>
          <w:rPr>
            <w:rFonts w:ascii="Times" w:hAnsi="Times" w:cs="Times New Roman"/>
            <w:sz w:val="20"/>
            <w:szCs w:val="20"/>
          </w:rPr>
          <w:t>A</w:t>
        </w:r>
      </w:ins>
      <w:r w:rsidRPr="00A74877">
        <w:rPr>
          <w:rFonts w:ascii="Times" w:hAnsi="Times" w:cs="Times New Roman"/>
          <w:sz w:val="20"/>
          <w:szCs w:val="20"/>
        </w:rPr>
        <w:t xml:space="preserve"> test sites around the country. To find a</w:t>
      </w:r>
      <w:del w:id="139" w:author="Amanda Vasquez" w:date="2020-09-25T18:05:00Z">
        <w:r w:rsidRPr="00A74877" w:rsidDel="003D7F66">
          <w:rPr>
            <w:rFonts w:ascii="Times" w:hAnsi="Times" w:cs="Times New Roman"/>
            <w:sz w:val="20"/>
            <w:szCs w:val="20"/>
          </w:rPr>
          <w:delText>n</w:delText>
        </w:r>
      </w:del>
      <w:r w:rsidRPr="00A74877">
        <w:rPr>
          <w:rFonts w:ascii="Times" w:hAnsi="Times" w:cs="Times New Roman"/>
          <w:sz w:val="20"/>
          <w:szCs w:val="20"/>
        </w:rPr>
        <w:t xml:space="preserve"> TSI</w:t>
      </w:r>
      <w:ins w:id="140" w:author="Amanda Vasquez" w:date="2020-09-25T18:05:00Z">
        <w:r>
          <w:rPr>
            <w:rFonts w:ascii="Times" w:hAnsi="Times" w:cs="Times New Roman"/>
            <w:sz w:val="20"/>
            <w:szCs w:val="20"/>
          </w:rPr>
          <w:t>A</w:t>
        </w:r>
      </w:ins>
      <w:r w:rsidRPr="00A74877">
        <w:rPr>
          <w:rFonts w:ascii="Times" w:hAnsi="Times" w:cs="Times New Roman"/>
          <w:sz w:val="20"/>
          <w:szCs w:val="20"/>
        </w:rPr>
        <w:t xml:space="preserve"> test site outside of El Paso, check with college and university testing offices in the student's area, or call the College Board toll-free at 866.607.5223.</w:t>
      </w:r>
    </w:p>
    <w:p w14:paraId="455EF34E"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Students who completed the Spanish version of the GED with an average standard score of 45 or higher, must also submit scores of 1000 or higher on the PAA </w:t>
      </w:r>
      <w:r w:rsidRPr="00A74877">
        <w:rPr>
          <w:rFonts w:ascii="Times" w:hAnsi="Times" w:cs="Times New Roman"/>
          <w:i/>
          <w:iCs/>
          <w:sz w:val="20"/>
          <w:szCs w:val="20"/>
        </w:rPr>
        <w:t>(Prueba de Aptitud Academica).</w:t>
      </w:r>
      <w:r w:rsidRPr="00A74877">
        <w:rPr>
          <w:rFonts w:ascii="Times" w:hAnsi="Times" w:cs="Times New Roman"/>
          <w:sz w:val="20"/>
          <w:szCs w:val="20"/>
        </w:rPr>
        <w:t> Students who meet the Spanish GED and PAA requirements will be admitted into the </w:t>
      </w:r>
      <w:r w:rsidRPr="00A74877">
        <w:rPr>
          <w:rFonts w:ascii="Times" w:hAnsi="Times" w:cs="Times New Roman"/>
          <w:i/>
          <w:iCs/>
          <w:sz w:val="20"/>
          <w:szCs w:val="20"/>
        </w:rPr>
        <w:t>Programa Interamericano Estudiantil (PIE).</w:t>
      </w:r>
    </w:p>
    <w:p w14:paraId="66A8BF1D"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Graduates of Unaccredited High Schools</w:t>
      </w:r>
    </w:p>
    <w:p w14:paraId="72B8BC2F"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graduated from high schools that are not accredited by one of the accrediting organizations recognized by the State of Texas or who attended a home school program may be eligible for admission if </w:t>
      </w:r>
      <w:del w:id="141" w:author="Amanda Vasquez" w:date="2020-09-25T18:06:00Z">
        <w:r w:rsidRPr="00A74877" w:rsidDel="00047ECE">
          <w:rPr>
            <w:rFonts w:ascii="Times" w:hAnsi="Times" w:cs="Times New Roman"/>
            <w:sz w:val="20"/>
            <w:szCs w:val="20"/>
          </w:rPr>
          <w:delText xml:space="preserve">a portion of the Recommended High School Program or Distinguished Achievement High School Program was </w:delText>
        </w:r>
      </w:del>
      <w:ins w:id="142" w:author="Amanda Vasquez" w:date="2020-09-25T18:06:00Z">
        <w:r>
          <w:rPr>
            <w:rFonts w:ascii="Times" w:hAnsi="Times" w:cs="Times New Roman"/>
            <w:sz w:val="20"/>
            <w:szCs w:val="20"/>
          </w:rPr>
          <w:t xml:space="preserve">their </w:t>
        </w:r>
      </w:ins>
      <w:del w:id="143" w:author="Amanda Vasquez" w:date="2020-09-25T18:06:00Z">
        <w:r w:rsidRPr="00A74877" w:rsidDel="00047ECE">
          <w:rPr>
            <w:rFonts w:ascii="Times" w:hAnsi="Times" w:cs="Times New Roman"/>
            <w:sz w:val="20"/>
            <w:szCs w:val="20"/>
          </w:rPr>
          <w:delText xml:space="preserve">completed with </w:delText>
        </w:r>
      </w:del>
      <w:ins w:id="144" w:author="Amanda Vasquez" w:date="2020-09-25T18:06:00Z">
        <w:r>
          <w:rPr>
            <w:rFonts w:ascii="Times" w:hAnsi="Times" w:cs="Times New Roman"/>
            <w:sz w:val="20"/>
            <w:szCs w:val="20"/>
          </w:rPr>
          <w:t xml:space="preserve">high school curriculum was </w:t>
        </w:r>
      </w:ins>
      <w:r w:rsidRPr="00A74877">
        <w:rPr>
          <w:rFonts w:ascii="Times" w:hAnsi="Times" w:cs="Times New Roman"/>
          <w:sz w:val="20"/>
          <w:szCs w:val="20"/>
        </w:rPr>
        <w:t xml:space="preserve">comparable </w:t>
      </w:r>
      <w:ins w:id="145" w:author="Amanda Vasquez" w:date="2020-09-25T18:07:00Z">
        <w:r>
          <w:rPr>
            <w:rFonts w:ascii="Times" w:hAnsi="Times" w:cs="Times New Roman"/>
            <w:sz w:val="20"/>
            <w:szCs w:val="20"/>
          </w:rPr>
          <w:t xml:space="preserve">in </w:t>
        </w:r>
      </w:ins>
      <w:r w:rsidRPr="00A74877">
        <w:rPr>
          <w:rFonts w:ascii="Times" w:hAnsi="Times" w:cs="Times New Roman"/>
          <w:sz w:val="20"/>
          <w:szCs w:val="20"/>
        </w:rPr>
        <w:t>content and rigor</w:t>
      </w:r>
      <w:ins w:id="146" w:author="Amanda Vasquez" w:date="2020-09-25T18:07:00Z">
        <w:r>
          <w:rPr>
            <w:rFonts w:ascii="Times" w:hAnsi="Times" w:cs="Times New Roman"/>
            <w:sz w:val="20"/>
            <w:szCs w:val="20"/>
          </w:rPr>
          <w:t xml:space="preserve"> to Texas’s </w:t>
        </w:r>
        <w:r w:rsidRPr="00B62F95">
          <w:rPr>
            <w:rFonts w:ascii="Times" w:eastAsia="Times New Roman" w:hAnsi="Times" w:cs="Times New Roman"/>
            <w:sz w:val="20"/>
            <w:szCs w:val="20"/>
          </w:rPr>
          <w:t>distinguished level of achievement under the Foundation, Recommended, or Advanced High School Program</w:t>
        </w:r>
        <w:r>
          <w:rPr>
            <w:rFonts w:ascii="Times" w:eastAsia="Times New Roman" w:hAnsi="Times" w:cs="Times New Roman"/>
            <w:sz w:val="20"/>
            <w:szCs w:val="20"/>
          </w:rPr>
          <w:t xml:space="preserve"> (described above)</w:t>
        </w:r>
      </w:ins>
      <w:r w:rsidRPr="00A74877">
        <w:rPr>
          <w:rFonts w:ascii="Times" w:hAnsi="Times" w:cs="Times New Roman"/>
          <w:sz w:val="20"/>
          <w:szCs w:val="20"/>
        </w:rPr>
        <w:t xml:space="preserve">. In addition to the documents required for first-year admission, students should also provide a Texas Private High School Certification (TPHSC) form demonstrating course equivalency to the </w:t>
      </w:r>
      <w:ins w:id="147" w:author="Amanda Vasquez" w:date="2020-09-25T18:07:00Z">
        <w:r w:rsidRPr="00B62F95">
          <w:rPr>
            <w:rFonts w:ascii="Times" w:eastAsia="Times New Roman" w:hAnsi="Times" w:cs="Times New Roman"/>
            <w:sz w:val="20"/>
            <w:szCs w:val="20"/>
          </w:rPr>
          <w:t>distinguished level of achievement under the Foundation, Recommended, or Advanced High School Program</w:t>
        </w:r>
      </w:ins>
      <w:del w:id="148" w:author="Amanda Vasquez" w:date="2020-09-25T18:07:00Z">
        <w:r w:rsidRPr="00A74877" w:rsidDel="00047ECE">
          <w:rPr>
            <w:rFonts w:ascii="Times" w:hAnsi="Times" w:cs="Times New Roman"/>
            <w:sz w:val="20"/>
            <w:szCs w:val="20"/>
          </w:rPr>
          <w:delText>Recommended or Distinguished Achievement High School Program</w:delText>
        </w:r>
      </w:del>
      <w:r w:rsidRPr="00A74877">
        <w:rPr>
          <w:rFonts w:ascii="Times" w:hAnsi="Times" w:cs="Times New Roman"/>
          <w:sz w:val="20"/>
          <w:szCs w:val="20"/>
        </w:rPr>
        <w:t xml:space="preserve">. Students who are unable to provide a TPHSC form may also qualify for admission by meeting </w:t>
      </w:r>
      <w:ins w:id="149" w:author="Amanda Vasquez" w:date="2020-09-25T18:08:00Z">
        <w:r>
          <w:rPr>
            <w:rFonts w:ascii="Times" w:hAnsi="Times" w:cs="Times New Roman"/>
            <w:sz w:val="20"/>
            <w:szCs w:val="20"/>
          </w:rPr>
          <w:t xml:space="preserve">ACT or SAT benchmarks for college readiness as described in </w:t>
        </w:r>
        <w:r>
          <w:rPr>
            <w:rFonts w:ascii="Times" w:hAnsi="Times" w:cs="Times New Roman"/>
            <w:sz w:val="20"/>
            <w:szCs w:val="20"/>
          </w:rPr>
          <w:fldChar w:fldCharType="begin"/>
        </w:r>
        <w:r>
          <w:rPr>
            <w:rFonts w:ascii="Times" w:hAnsi="Times" w:cs="Times New Roman"/>
            <w:sz w:val="20"/>
            <w:szCs w:val="20"/>
          </w:rPr>
          <w:instrText xml:space="preserve"> HYPERLINK "https://texreg.sos.state.tx.us/public/readtac$ext.TacPage?sl=R&amp;app=9&amp;p_dir=&amp;p_rloc=&amp;p_tloc=&amp;p_ploc=&amp;pg=1&amp;p_tac=&amp;ti=19&amp;pt=1&amp;ch=5&amp;rl=5" </w:instrText>
        </w:r>
        <w:r>
          <w:rPr>
            <w:rFonts w:ascii="Times" w:hAnsi="Times" w:cs="Times New Roman"/>
            <w:sz w:val="20"/>
            <w:szCs w:val="20"/>
          </w:rPr>
          <w:fldChar w:fldCharType="separate"/>
        </w:r>
        <w:r w:rsidRPr="003D7F66">
          <w:rPr>
            <w:rStyle w:val="Hyperlink"/>
            <w:rFonts w:ascii="Times" w:hAnsi="Times" w:cs="Times New Roman"/>
            <w:sz w:val="20"/>
            <w:szCs w:val="20"/>
          </w:rPr>
          <w:t>19 TAC §5.5</w:t>
        </w:r>
        <w:r>
          <w:rPr>
            <w:rFonts w:ascii="Times" w:hAnsi="Times" w:cs="Times New Roman"/>
            <w:sz w:val="20"/>
            <w:szCs w:val="20"/>
          </w:rPr>
          <w:fldChar w:fldCharType="end"/>
        </w:r>
        <w:r w:rsidRPr="00A74877">
          <w:rPr>
            <w:rFonts w:ascii="Times" w:hAnsi="Times" w:cs="Times New Roman"/>
            <w:sz w:val="20"/>
            <w:szCs w:val="20"/>
          </w:rPr>
          <w:t>.</w:t>
        </w:r>
      </w:ins>
      <w:del w:id="150" w:author="Amanda Vasquez" w:date="2020-09-25T18:08:00Z">
        <w:r w:rsidRPr="00A74877" w:rsidDel="00047ECE">
          <w:rPr>
            <w:rFonts w:ascii="Times" w:hAnsi="Times" w:cs="Times New Roman"/>
            <w:sz w:val="20"/>
            <w:szCs w:val="20"/>
          </w:rPr>
          <w:delText>SAT score of 1500 out of 2400 (1070 if only presenting verbal and math of the SAT exam), or higher, or equivalent ACT college readiness score of 23 or higher</w:delText>
        </w:r>
      </w:del>
      <w:r w:rsidRPr="00A74877">
        <w:rPr>
          <w:rFonts w:ascii="Times" w:hAnsi="Times" w:cs="Times New Roman"/>
          <w:sz w:val="20"/>
          <w:szCs w:val="20"/>
        </w:rPr>
        <w:t xml:space="preserve">. The TPHSC can be found by visiting </w:t>
      </w:r>
      <w:commentRangeStart w:id="151"/>
      <w:r w:rsidRPr="00A74877">
        <w:rPr>
          <w:rFonts w:ascii="Times" w:hAnsi="Times" w:cs="Times New Roman"/>
          <w:sz w:val="20"/>
          <w:szCs w:val="20"/>
        </w:rPr>
        <w:fldChar w:fldCharType="begin"/>
      </w:r>
      <w:r w:rsidRPr="00A74877">
        <w:rPr>
          <w:rFonts w:ascii="Times" w:hAnsi="Times" w:cs="Times New Roman"/>
          <w:sz w:val="20"/>
          <w:szCs w:val="20"/>
        </w:rPr>
        <w:instrText xml:space="preserve"> HYPERLINK "http://www.utep.edu/forms" </w:instrText>
      </w:r>
      <w:r w:rsidRPr="00A74877">
        <w:rPr>
          <w:rFonts w:ascii="Times" w:hAnsi="Times" w:cs="Times New Roman"/>
          <w:sz w:val="20"/>
          <w:szCs w:val="20"/>
        </w:rPr>
        <w:fldChar w:fldCharType="separate"/>
      </w:r>
      <w:r w:rsidRPr="00A74877">
        <w:rPr>
          <w:rFonts w:ascii="Times" w:hAnsi="Times" w:cs="Times New Roman"/>
          <w:color w:val="0000FF"/>
          <w:sz w:val="20"/>
          <w:szCs w:val="20"/>
          <w:u w:val="single"/>
        </w:rPr>
        <w:t>www.utep.edu/forms</w:t>
      </w:r>
      <w:r w:rsidRPr="00A74877">
        <w:rPr>
          <w:rFonts w:ascii="Times" w:hAnsi="Times" w:cs="Times New Roman"/>
          <w:sz w:val="20"/>
          <w:szCs w:val="20"/>
        </w:rPr>
        <w:fldChar w:fldCharType="end"/>
      </w:r>
      <w:r w:rsidRPr="00A74877">
        <w:rPr>
          <w:rFonts w:ascii="Times" w:hAnsi="Times" w:cs="Times New Roman"/>
          <w:sz w:val="20"/>
          <w:szCs w:val="20"/>
        </w:rPr>
        <w:t>.</w:t>
      </w:r>
      <w:commentRangeEnd w:id="151"/>
      <w:r>
        <w:rPr>
          <w:rStyle w:val="CommentReference"/>
        </w:rPr>
        <w:commentReference w:id="151"/>
      </w:r>
    </w:p>
    <w:p w14:paraId="3418528F" w14:textId="77777777" w:rsidR="00CF4F03" w:rsidRPr="00A74877" w:rsidDel="007E04DD" w:rsidRDefault="00CF4F03" w:rsidP="00CF4F03">
      <w:pPr>
        <w:spacing w:before="100" w:beforeAutospacing="1" w:after="100" w:afterAutospacing="1"/>
        <w:outlineLvl w:val="3"/>
        <w:rPr>
          <w:del w:id="152" w:author="Amanda Vasquez" w:date="2020-09-25T18:10:00Z"/>
          <w:rFonts w:ascii="Times" w:eastAsia="Times New Roman" w:hAnsi="Times" w:cs="Times New Roman"/>
          <w:b/>
          <w:bCs/>
        </w:rPr>
      </w:pPr>
      <w:del w:id="153" w:author="Amanda Vasquez" w:date="2020-09-25T18:10:00Z">
        <w:r w:rsidRPr="00A74877" w:rsidDel="007E04DD">
          <w:rPr>
            <w:rFonts w:ascii="Times" w:eastAsia="Times New Roman" w:hAnsi="Times" w:cs="Times New Roman"/>
            <w:b/>
            <w:bCs/>
          </w:rPr>
          <w:delText>Freshman Admission Criteria </w:delText>
        </w:r>
      </w:del>
    </w:p>
    <w:p w14:paraId="2423F89D" w14:textId="77777777" w:rsidR="00CF4F03" w:rsidRPr="00A74877" w:rsidDel="007E04DD" w:rsidRDefault="00CF4F03" w:rsidP="00CF4F03">
      <w:pPr>
        <w:spacing w:before="100" w:beforeAutospacing="1" w:after="100" w:afterAutospacing="1"/>
        <w:rPr>
          <w:del w:id="154" w:author="Amanda Vasquez" w:date="2020-09-25T18:10:00Z"/>
          <w:rFonts w:ascii="Times" w:hAnsi="Times" w:cs="Times New Roman"/>
          <w:sz w:val="20"/>
          <w:szCs w:val="20"/>
        </w:rPr>
      </w:pPr>
      <w:del w:id="155" w:author="Amanda Vasquez" w:date="2020-09-25T18:10:00Z">
        <w:r w:rsidRPr="00A74877" w:rsidDel="007E04DD">
          <w:rPr>
            <w:rFonts w:ascii="Times" w:hAnsi="Times" w:cs="Times New Roman"/>
            <w:sz w:val="20"/>
            <w:szCs w:val="20"/>
          </w:rPr>
          <w:delText>Completion of the Recommended High School Program OR Distinguished Achievement High School Program OR an equivalent advanced high school program is required for applicants.</w:delText>
        </w:r>
      </w:del>
    </w:p>
    <w:p w14:paraId="13056F83"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Assured Freshman Admission </w:t>
      </w:r>
    </w:p>
    <w:p w14:paraId="5293AB36"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freshmen are assured admission to The University of Texas at El Paso if they fulfill one of the following criteria: </w:t>
      </w:r>
    </w:p>
    <w:p w14:paraId="061C206B" w14:textId="77777777" w:rsidR="00CF4F03" w:rsidRPr="00A74877" w:rsidRDefault="00CF4F03" w:rsidP="00CF4F03">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Children of Public Servants Killed or Fatally Injured in the Line of Duty</w:t>
      </w:r>
    </w:p>
    <w:p w14:paraId="00146EA2"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Children of public servants killed or fatally injured in the line of duty, as designated by Texas Education Code, Section 51.803{e), are eligible for automatic admission if they meet University-established requirements. This policy is in accordance with section 51.803 of the Texas Education Code.</w:t>
      </w:r>
    </w:p>
    <w:p w14:paraId="2AE4F473" w14:textId="77777777" w:rsidR="00CF4F03" w:rsidRDefault="00CF4F03" w:rsidP="00CF4F03">
      <w:pPr>
        <w:spacing w:before="100" w:beforeAutospacing="1" w:after="100" w:afterAutospacing="1"/>
        <w:outlineLvl w:val="4"/>
        <w:rPr>
          <w:ins w:id="156" w:author="Amanda Vasquez" w:date="2020-09-25T18:10:00Z"/>
          <w:rFonts w:ascii="Times" w:eastAsia="Times New Roman" w:hAnsi="Times" w:cs="Times New Roman"/>
          <w:b/>
          <w:bCs/>
          <w:sz w:val="20"/>
          <w:szCs w:val="20"/>
        </w:rPr>
      </w:pPr>
    </w:p>
    <w:p w14:paraId="2C82B114" w14:textId="77777777" w:rsidR="00CF4F03" w:rsidRPr="00A74877" w:rsidRDefault="00CF4F03" w:rsidP="00CF4F03">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 xml:space="preserve">Top </w:t>
      </w:r>
      <w:del w:id="157" w:author="Amanda Vasquez" w:date="2020-09-29T18:11:00Z">
        <w:r w:rsidRPr="00A74877" w:rsidDel="00FD68C8">
          <w:rPr>
            <w:rFonts w:ascii="Times" w:eastAsia="Times New Roman" w:hAnsi="Times" w:cs="Times New Roman"/>
            <w:b/>
            <w:bCs/>
            <w:sz w:val="20"/>
            <w:szCs w:val="20"/>
          </w:rPr>
          <w:delText>10</w:delText>
        </w:r>
      </w:del>
      <w:ins w:id="158" w:author="Amanda Vasquez" w:date="2020-09-29T18:11:00Z">
        <w:r>
          <w:rPr>
            <w:rFonts w:ascii="Times" w:eastAsia="Times New Roman" w:hAnsi="Times" w:cs="Times New Roman"/>
            <w:b/>
            <w:bCs/>
            <w:sz w:val="20"/>
            <w:szCs w:val="20"/>
          </w:rPr>
          <w:t>25</w:t>
        </w:r>
      </w:ins>
      <w:r w:rsidRPr="00A74877">
        <w:rPr>
          <w:rFonts w:ascii="Times" w:eastAsia="Times New Roman" w:hAnsi="Times" w:cs="Times New Roman"/>
          <w:b/>
          <w:bCs/>
          <w:sz w:val="20"/>
          <w:szCs w:val="20"/>
        </w:rPr>
        <w:t>% Admission for Graduates of Texas High Schools </w:t>
      </w:r>
    </w:p>
    <w:p w14:paraId="2CD01074"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first-year students are admissible to UTEP if they graduated from a Texas high school in the top </w:t>
      </w:r>
      <w:del w:id="159" w:author="Amanda Vasquez" w:date="2020-09-29T18:11:00Z">
        <w:r w:rsidRPr="00A74877" w:rsidDel="00FD68C8">
          <w:rPr>
            <w:rFonts w:ascii="Times" w:hAnsi="Times" w:cs="Times New Roman"/>
            <w:sz w:val="20"/>
            <w:szCs w:val="20"/>
          </w:rPr>
          <w:delText>10</w:delText>
        </w:r>
      </w:del>
      <w:ins w:id="160" w:author="Amanda Vasquez" w:date="2020-09-29T18:11:00Z">
        <w:r>
          <w:rPr>
            <w:rFonts w:ascii="Times" w:hAnsi="Times" w:cs="Times New Roman"/>
            <w:sz w:val="20"/>
            <w:szCs w:val="20"/>
          </w:rPr>
          <w:t>25</w:t>
        </w:r>
      </w:ins>
      <w:r w:rsidRPr="00A74877">
        <w:rPr>
          <w:rFonts w:ascii="Times" w:hAnsi="Times" w:cs="Times New Roman"/>
          <w:sz w:val="20"/>
          <w:szCs w:val="20"/>
        </w:rPr>
        <w:t xml:space="preserve">% of their graduating class and submit all required credentials. After admission, </w:t>
      </w:r>
      <w:del w:id="161" w:author="Amanda Vasquez" w:date="2020-09-25T18:10:00Z">
        <w:r w:rsidRPr="00A74877" w:rsidDel="007E04DD">
          <w:rPr>
            <w:rFonts w:ascii="Times" w:hAnsi="Times" w:cs="Times New Roman"/>
            <w:sz w:val="20"/>
            <w:szCs w:val="20"/>
          </w:rPr>
          <w:delText>SAT or ACT scores may be submitted to demonstrate college readiness</w:delText>
        </w:r>
      </w:del>
      <w:ins w:id="162" w:author="Amanda Vasquez" w:date="2020-09-25T18:10:00Z">
        <w:r>
          <w:rPr>
            <w:rFonts w:ascii="Times" w:hAnsi="Times" w:cs="Times New Roman"/>
            <w:sz w:val="20"/>
            <w:szCs w:val="20"/>
          </w:rPr>
          <w:t>students may demonstrate college readiness by submitting SAT, ACT, or Texas Success Initiative Assessment (TSIA) scores, or by submitting dual credit, Advanced Placement Credit, or International Baccalaureate credit that demonstrates college-level placement</w:t>
        </w:r>
      </w:ins>
      <w:r w:rsidRPr="00A74877">
        <w:rPr>
          <w:rFonts w:ascii="Times" w:hAnsi="Times" w:cs="Times New Roman"/>
          <w:sz w:val="20"/>
          <w:szCs w:val="20"/>
        </w:rPr>
        <w:t xml:space="preserve">. </w:t>
      </w:r>
      <w:del w:id="163" w:author="Amanda Vasquez" w:date="2020-09-25T18:11:00Z">
        <w:r w:rsidRPr="00A74877" w:rsidDel="007E04DD">
          <w:rPr>
            <w:rFonts w:ascii="Times" w:hAnsi="Times" w:cs="Times New Roman"/>
            <w:sz w:val="20"/>
            <w:szCs w:val="20"/>
          </w:rPr>
          <w:delText>If college readiness cannot be determined through SAT or ACT scores, students must take the TSI assessment to determine first-semester course placement in reading, writing, and mathematics</w:delText>
        </w:r>
      </w:del>
      <w:ins w:id="164" w:author="Amanda Vasquez" w:date="2020-09-25T18:11:00Z">
        <w:r>
          <w:rPr>
            <w:rFonts w:ascii="Times" w:hAnsi="Times" w:cs="Times New Roman"/>
            <w:sz w:val="20"/>
            <w:szCs w:val="20"/>
          </w:rPr>
          <w:t>Students who are not able to demonstrate college readiness placement are required to take the Texas Success Initiative Assessment (TSIA) to determine college placement</w:t>
        </w:r>
      </w:ins>
      <w:r w:rsidRPr="00A74877">
        <w:rPr>
          <w:rFonts w:ascii="Times" w:hAnsi="Times" w:cs="Times New Roman"/>
          <w:sz w:val="20"/>
          <w:szCs w:val="20"/>
        </w:rPr>
        <w:t xml:space="preserve">. Applicants who are not in the top </w:t>
      </w:r>
      <w:del w:id="165" w:author="Amanda Vasquez" w:date="2020-09-29T18:11:00Z">
        <w:r w:rsidRPr="00A74877" w:rsidDel="00FD68C8">
          <w:rPr>
            <w:rFonts w:ascii="Times" w:hAnsi="Times" w:cs="Times New Roman"/>
            <w:sz w:val="20"/>
            <w:szCs w:val="20"/>
          </w:rPr>
          <w:delText>10</w:delText>
        </w:r>
      </w:del>
      <w:ins w:id="166" w:author="Amanda Vasquez" w:date="2020-09-29T18:11:00Z">
        <w:r>
          <w:rPr>
            <w:rFonts w:ascii="Times" w:hAnsi="Times" w:cs="Times New Roman"/>
            <w:sz w:val="20"/>
            <w:szCs w:val="20"/>
          </w:rPr>
          <w:t>25</w:t>
        </w:r>
      </w:ins>
      <w:r w:rsidRPr="00A74877">
        <w:rPr>
          <w:rFonts w:ascii="Times" w:hAnsi="Times" w:cs="Times New Roman"/>
          <w:sz w:val="20"/>
          <w:szCs w:val="20"/>
        </w:rPr>
        <w:t>% of their graduating class can qualify for admission based on their high school ranking and standardized test scores or through UTEP's Reviewed Admission Programs.</w:t>
      </w:r>
    </w:p>
    <w:p w14:paraId="4513F0DB"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i/>
          <w:iCs/>
          <w:sz w:val="20"/>
          <w:szCs w:val="20"/>
        </w:rPr>
        <w:t xml:space="preserve">Although SAT and ACT scores are not </w:t>
      </w:r>
      <w:del w:id="167" w:author="Amanda Vasquez" w:date="2020-09-25T18:12:00Z">
        <w:r w:rsidRPr="00A74877" w:rsidDel="007E04DD">
          <w:rPr>
            <w:rFonts w:ascii="Times" w:hAnsi="Times" w:cs="Times New Roman"/>
            <w:i/>
            <w:iCs/>
            <w:sz w:val="20"/>
            <w:szCs w:val="20"/>
          </w:rPr>
          <w:delText xml:space="preserve">reviewed </w:delText>
        </w:r>
      </w:del>
      <w:ins w:id="168" w:author="Amanda Vasquez" w:date="2020-09-25T18:12:00Z">
        <w:r>
          <w:rPr>
            <w:rFonts w:ascii="Times" w:hAnsi="Times" w:cs="Times New Roman"/>
            <w:i/>
            <w:iCs/>
            <w:sz w:val="20"/>
            <w:szCs w:val="20"/>
          </w:rPr>
          <w:t>required</w:t>
        </w:r>
        <w:r w:rsidRPr="00A74877">
          <w:rPr>
            <w:rFonts w:ascii="Times" w:hAnsi="Times" w:cs="Times New Roman"/>
            <w:i/>
            <w:iCs/>
            <w:sz w:val="20"/>
            <w:szCs w:val="20"/>
          </w:rPr>
          <w:t xml:space="preserve"> </w:t>
        </w:r>
      </w:ins>
      <w:r w:rsidRPr="00A74877">
        <w:rPr>
          <w:rFonts w:ascii="Times" w:hAnsi="Times" w:cs="Times New Roman"/>
          <w:i/>
          <w:iCs/>
          <w:sz w:val="20"/>
          <w:szCs w:val="20"/>
        </w:rPr>
        <w:t xml:space="preserve">under the </w:t>
      </w:r>
      <w:del w:id="169" w:author="Amanda Vasquez" w:date="2020-09-29T18:11:00Z">
        <w:r w:rsidRPr="00A74877" w:rsidDel="00FD68C8">
          <w:rPr>
            <w:rFonts w:ascii="Times" w:hAnsi="Times" w:cs="Times New Roman"/>
            <w:i/>
            <w:iCs/>
            <w:sz w:val="20"/>
            <w:szCs w:val="20"/>
          </w:rPr>
          <w:delText xml:space="preserve">Tap </w:delText>
        </w:r>
      </w:del>
      <w:ins w:id="170" w:author="Amanda Vasquez" w:date="2020-09-29T18:11:00Z">
        <w:r>
          <w:rPr>
            <w:rFonts w:ascii="Times" w:hAnsi="Times" w:cs="Times New Roman"/>
            <w:i/>
            <w:iCs/>
            <w:sz w:val="20"/>
            <w:szCs w:val="20"/>
          </w:rPr>
          <w:t>To</w:t>
        </w:r>
        <w:r w:rsidRPr="00A74877">
          <w:rPr>
            <w:rFonts w:ascii="Times" w:hAnsi="Times" w:cs="Times New Roman"/>
            <w:i/>
            <w:iCs/>
            <w:sz w:val="20"/>
            <w:szCs w:val="20"/>
          </w:rPr>
          <w:t xml:space="preserve">p </w:t>
        </w:r>
      </w:ins>
      <w:del w:id="171" w:author="Amanda Vasquez" w:date="2020-09-29T18:11:00Z">
        <w:r w:rsidRPr="00A74877" w:rsidDel="00FD68C8">
          <w:rPr>
            <w:rFonts w:ascii="Times" w:hAnsi="Times" w:cs="Times New Roman"/>
            <w:i/>
            <w:iCs/>
            <w:sz w:val="20"/>
            <w:szCs w:val="20"/>
          </w:rPr>
          <w:delText>10</w:delText>
        </w:r>
      </w:del>
      <w:ins w:id="172" w:author="Amanda Vasquez" w:date="2020-09-29T18:11:00Z">
        <w:r>
          <w:rPr>
            <w:rFonts w:ascii="Times" w:hAnsi="Times" w:cs="Times New Roman"/>
            <w:i/>
            <w:iCs/>
            <w:sz w:val="20"/>
            <w:szCs w:val="20"/>
          </w:rPr>
          <w:t>25</w:t>
        </w:r>
      </w:ins>
      <w:r w:rsidRPr="00A74877">
        <w:rPr>
          <w:rFonts w:ascii="Times" w:hAnsi="Times" w:cs="Times New Roman"/>
          <w:i/>
          <w:iCs/>
          <w:sz w:val="20"/>
          <w:szCs w:val="20"/>
        </w:rPr>
        <w:t>% admissions criterion, students are strongly encouraged to take the SAT and/</w:t>
      </w:r>
      <w:del w:id="173" w:author="Amanda Vasquez" w:date="2020-09-25T18:12:00Z">
        <w:r w:rsidRPr="00A74877" w:rsidDel="007E04DD">
          <w:rPr>
            <w:rFonts w:ascii="Times" w:hAnsi="Times" w:cs="Times New Roman"/>
            <w:i/>
            <w:iCs/>
            <w:sz w:val="20"/>
            <w:szCs w:val="20"/>
          </w:rPr>
          <w:delText xml:space="preserve">ar </w:delText>
        </w:r>
      </w:del>
      <w:ins w:id="174" w:author="Amanda Vasquez" w:date="2020-09-25T18:12:00Z">
        <w:r>
          <w:rPr>
            <w:rFonts w:ascii="Times" w:hAnsi="Times" w:cs="Times New Roman"/>
            <w:i/>
            <w:iCs/>
            <w:sz w:val="20"/>
            <w:szCs w:val="20"/>
          </w:rPr>
          <w:t>or</w:t>
        </w:r>
        <w:r w:rsidRPr="00A74877">
          <w:rPr>
            <w:rFonts w:ascii="Times" w:hAnsi="Times" w:cs="Times New Roman"/>
            <w:i/>
            <w:iCs/>
            <w:sz w:val="20"/>
            <w:szCs w:val="20"/>
          </w:rPr>
          <w:t xml:space="preserve"> </w:t>
        </w:r>
        <w:r>
          <w:rPr>
            <w:rFonts w:ascii="Times" w:hAnsi="Times" w:cs="Times New Roman"/>
            <w:i/>
            <w:iCs/>
            <w:sz w:val="20"/>
            <w:szCs w:val="20"/>
          </w:rPr>
          <w:t xml:space="preserve">the </w:t>
        </w:r>
      </w:ins>
      <w:r w:rsidRPr="00A74877">
        <w:rPr>
          <w:rFonts w:ascii="Times" w:hAnsi="Times" w:cs="Times New Roman"/>
          <w:i/>
          <w:iCs/>
          <w:sz w:val="20"/>
          <w:szCs w:val="20"/>
        </w:rPr>
        <w:t>ACT to ensure eligibility far scholarships and other types of merit-based financial assistance.</w:t>
      </w:r>
    </w:p>
    <w:p w14:paraId="290BDCAC" w14:textId="77777777" w:rsidR="00CF4F03" w:rsidRPr="00A74877" w:rsidRDefault="00CF4F03" w:rsidP="00CF4F03">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High School Rank and Test Scores</w:t>
      </w:r>
    </w:p>
    <w:p w14:paraId="471D8787"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Texas high school graduates and all graduates of out-of-state high schools are admissible as first-time, first-year students if they meet any of the criteria listed below:</w:t>
      </w:r>
    </w:p>
    <w:tbl>
      <w:tblPr>
        <w:tblW w:w="5000" w:type="pct"/>
        <w:tblCellSpacing w:w="0" w:type="dxa"/>
        <w:tblCellMar>
          <w:left w:w="0" w:type="dxa"/>
          <w:right w:w="0" w:type="dxa"/>
        </w:tblCellMar>
        <w:tblLook w:val="04A0" w:firstRow="1" w:lastRow="0" w:firstColumn="1" w:lastColumn="0" w:noHBand="0" w:noVBand="1"/>
      </w:tblPr>
      <w:tblGrid>
        <w:gridCol w:w="3752"/>
        <w:gridCol w:w="3187"/>
        <w:gridCol w:w="300"/>
        <w:gridCol w:w="2697"/>
      </w:tblGrid>
      <w:tr w:rsidR="00CF4F03" w:rsidRPr="00A74877" w14:paraId="3BF3880A" w14:textId="77777777" w:rsidTr="00D72D5B">
        <w:trPr>
          <w:tblHeader/>
          <w:tblCellSpacing w:w="0" w:type="dxa"/>
        </w:trPr>
        <w:tc>
          <w:tcPr>
            <w:tcW w:w="0" w:type="auto"/>
            <w:gridSpan w:val="4"/>
            <w:tcBorders>
              <w:top w:val="nil"/>
              <w:left w:val="nil"/>
              <w:bottom w:val="nil"/>
              <w:right w:val="nil"/>
            </w:tcBorders>
            <w:vAlign w:val="center"/>
            <w:hideMark/>
          </w:tcPr>
          <w:p w14:paraId="52E5261A" w14:textId="77777777" w:rsidR="00CF4F03" w:rsidRPr="00A74877" w:rsidRDefault="00CF4F03" w:rsidP="00D72D5B">
            <w:pPr>
              <w:jc w:val="center"/>
              <w:rPr>
                <w:rFonts w:ascii="Times" w:eastAsia="Times New Roman" w:hAnsi="Times" w:cs="Times New Roman"/>
                <w:sz w:val="20"/>
                <w:szCs w:val="20"/>
              </w:rPr>
            </w:pPr>
            <w:r w:rsidRPr="00A74877">
              <w:rPr>
                <w:rFonts w:ascii="Times" w:eastAsia="Times New Roman" w:hAnsi="Times" w:cs="Times New Roman"/>
                <w:sz w:val="20"/>
                <w:szCs w:val="20"/>
              </w:rPr>
              <w:t>High School Rank</w:t>
            </w:r>
          </w:p>
        </w:tc>
      </w:tr>
      <w:tr w:rsidR="00CF4F03" w:rsidRPr="00A74877" w14:paraId="7E3F1222" w14:textId="77777777" w:rsidTr="00D72D5B">
        <w:trPr>
          <w:tblHeader/>
          <w:tblCellSpacing w:w="0" w:type="dxa"/>
        </w:trPr>
        <w:tc>
          <w:tcPr>
            <w:tcW w:w="0" w:type="auto"/>
            <w:vAlign w:val="center"/>
            <w:hideMark/>
          </w:tcPr>
          <w:p w14:paraId="08B6C43F" w14:textId="77777777" w:rsidR="00CF4F03" w:rsidRPr="00A74877" w:rsidRDefault="00CF4F03" w:rsidP="00D72D5B">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HS Rank in Class</w:t>
            </w:r>
          </w:p>
        </w:tc>
        <w:tc>
          <w:tcPr>
            <w:tcW w:w="0" w:type="auto"/>
            <w:vAlign w:val="center"/>
            <w:hideMark/>
          </w:tcPr>
          <w:p w14:paraId="66936BD7" w14:textId="77777777" w:rsidR="00CF4F03" w:rsidRPr="00A74877" w:rsidRDefault="00CF4F03" w:rsidP="00D72D5B">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SAT Combined Score (Verbal + Math)</w:t>
            </w:r>
          </w:p>
        </w:tc>
        <w:tc>
          <w:tcPr>
            <w:tcW w:w="0" w:type="auto"/>
            <w:vAlign w:val="center"/>
            <w:hideMark/>
          </w:tcPr>
          <w:p w14:paraId="409D17D5" w14:textId="77777777" w:rsidR="00CF4F03" w:rsidRPr="00A74877" w:rsidRDefault="00CF4F03" w:rsidP="00D72D5B">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OR</w:t>
            </w:r>
          </w:p>
        </w:tc>
        <w:tc>
          <w:tcPr>
            <w:tcW w:w="0" w:type="auto"/>
            <w:vAlign w:val="center"/>
            <w:hideMark/>
          </w:tcPr>
          <w:p w14:paraId="65A82277" w14:textId="77777777" w:rsidR="00CF4F03" w:rsidRPr="00A74877" w:rsidRDefault="00CF4F03" w:rsidP="00D72D5B">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ACT Composite Score</w:t>
            </w:r>
          </w:p>
        </w:tc>
      </w:tr>
      <w:tr w:rsidR="00CF4F03" w:rsidRPr="00A74877" w14:paraId="003E82A1" w14:textId="77777777" w:rsidTr="00D72D5B">
        <w:trPr>
          <w:tblCellSpacing w:w="0" w:type="dxa"/>
        </w:trPr>
        <w:tc>
          <w:tcPr>
            <w:tcW w:w="0" w:type="auto"/>
            <w:vAlign w:val="center"/>
            <w:hideMark/>
          </w:tcPr>
          <w:p w14:paraId="54A79990"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Top 25%</w:t>
            </w:r>
          </w:p>
        </w:tc>
        <w:tc>
          <w:tcPr>
            <w:tcW w:w="0" w:type="auto"/>
            <w:vAlign w:val="center"/>
            <w:hideMark/>
          </w:tcPr>
          <w:p w14:paraId="3CBB02DA"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No minimum</w:t>
            </w:r>
            <w:del w:id="175" w:author="Amanda Vasquez" w:date="2020-09-25T18:12:00Z">
              <w:r w:rsidRPr="00A74877" w:rsidDel="007E04DD">
                <w:rPr>
                  <w:rFonts w:ascii="Times" w:eastAsia="Times New Roman" w:hAnsi="Times" w:cs="Times New Roman"/>
                  <w:sz w:val="20"/>
                  <w:szCs w:val="20"/>
                </w:rPr>
                <w:delText>, but scores must be submitted</w:delText>
              </w:r>
            </w:del>
          </w:p>
        </w:tc>
        <w:tc>
          <w:tcPr>
            <w:tcW w:w="0" w:type="auto"/>
            <w:vAlign w:val="center"/>
            <w:hideMark/>
          </w:tcPr>
          <w:p w14:paraId="6D69415B"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79FD29EE"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No minimum</w:t>
            </w:r>
            <w:del w:id="176" w:author="Amanda Vasquez" w:date="2020-09-25T18:12:00Z">
              <w:r w:rsidRPr="00A74877" w:rsidDel="007E04DD">
                <w:rPr>
                  <w:rFonts w:ascii="Times" w:eastAsia="Times New Roman" w:hAnsi="Times" w:cs="Times New Roman"/>
                  <w:sz w:val="20"/>
                  <w:szCs w:val="20"/>
                </w:rPr>
                <w:delText>, but scores must be submitted</w:delText>
              </w:r>
            </w:del>
          </w:p>
        </w:tc>
      </w:tr>
      <w:tr w:rsidR="00CF4F03" w:rsidRPr="00A74877" w14:paraId="5E42960B" w14:textId="77777777" w:rsidTr="00D72D5B">
        <w:trPr>
          <w:tblCellSpacing w:w="0" w:type="dxa"/>
        </w:trPr>
        <w:tc>
          <w:tcPr>
            <w:tcW w:w="0" w:type="auto"/>
            <w:vAlign w:val="center"/>
            <w:hideMark/>
          </w:tcPr>
          <w:p w14:paraId="79261501"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Second 25%</w:t>
            </w:r>
          </w:p>
        </w:tc>
        <w:tc>
          <w:tcPr>
            <w:tcW w:w="0" w:type="auto"/>
            <w:vAlign w:val="center"/>
            <w:hideMark/>
          </w:tcPr>
          <w:p w14:paraId="4500C23F"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920</w:t>
            </w:r>
          </w:p>
        </w:tc>
        <w:tc>
          <w:tcPr>
            <w:tcW w:w="0" w:type="auto"/>
            <w:vAlign w:val="center"/>
            <w:hideMark/>
          </w:tcPr>
          <w:p w14:paraId="4928CEEA"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3D96D3A8"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19</w:t>
            </w:r>
          </w:p>
        </w:tc>
      </w:tr>
      <w:tr w:rsidR="00CF4F03" w:rsidRPr="00A74877" w14:paraId="76519447" w14:textId="77777777" w:rsidTr="00D72D5B">
        <w:trPr>
          <w:tblCellSpacing w:w="0" w:type="dxa"/>
        </w:trPr>
        <w:tc>
          <w:tcPr>
            <w:tcW w:w="0" w:type="auto"/>
            <w:vAlign w:val="center"/>
            <w:hideMark/>
          </w:tcPr>
          <w:p w14:paraId="3B82FECF"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Third 25 %</w:t>
            </w:r>
          </w:p>
        </w:tc>
        <w:tc>
          <w:tcPr>
            <w:tcW w:w="0" w:type="auto"/>
            <w:vAlign w:val="center"/>
            <w:hideMark/>
          </w:tcPr>
          <w:p w14:paraId="2B762ABC"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970</w:t>
            </w:r>
          </w:p>
        </w:tc>
        <w:tc>
          <w:tcPr>
            <w:tcW w:w="0" w:type="auto"/>
            <w:vAlign w:val="center"/>
            <w:hideMark/>
          </w:tcPr>
          <w:p w14:paraId="6F523879"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404D736B"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20</w:t>
            </w:r>
          </w:p>
        </w:tc>
      </w:tr>
      <w:tr w:rsidR="00CF4F03" w:rsidRPr="00A74877" w14:paraId="0D0D09A5" w14:textId="77777777" w:rsidTr="00D72D5B">
        <w:trPr>
          <w:tblCellSpacing w:w="0" w:type="dxa"/>
        </w:trPr>
        <w:tc>
          <w:tcPr>
            <w:tcW w:w="0" w:type="auto"/>
            <w:vAlign w:val="center"/>
            <w:hideMark/>
          </w:tcPr>
          <w:p w14:paraId="32B261C7"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Fourth 25%</w:t>
            </w:r>
          </w:p>
        </w:tc>
        <w:tc>
          <w:tcPr>
            <w:tcW w:w="0" w:type="auto"/>
            <w:vAlign w:val="center"/>
            <w:hideMark/>
          </w:tcPr>
          <w:p w14:paraId="005DDE0C"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1010</w:t>
            </w:r>
          </w:p>
        </w:tc>
        <w:tc>
          <w:tcPr>
            <w:tcW w:w="0" w:type="auto"/>
            <w:vAlign w:val="center"/>
            <w:hideMark/>
          </w:tcPr>
          <w:p w14:paraId="2C1C222A"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4E577AC0"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21</w:t>
            </w:r>
          </w:p>
        </w:tc>
      </w:tr>
      <w:tr w:rsidR="00CF4F03" w:rsidRPr="00A74877" w14:paraId="479E66C4" w14:textId="77777777" w:rsidTr="00D72D5B">
        <w:trPr>
          <w:tblCellSpacing w:w="0" w:type="dxa"/>
        </w:trPr>
        <w:tc>
          <w:tcPr>
            <w:tcW w:w="0" w:type="auto"/>
            <w:vAlign w:val="center"/>
            <w:hideMark/>
          </w:tcPr>
          <w:p w14:paraId="4837B603"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No HS rank, GED, unaccredited HS, or home-school program</w:t>
            </w:r>
          </w:p>
        </w:tc>
        <w:tc>
          <w:tcPr>
            <w:tcW w:w="0" w:type="auto"/>
            <w:vAlign w:val="center"/>
            <w:hideMark/>
          </w:tcPr>
          <w:p w14:paraId="1C4E7E56"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1070</w:t>
            </w:r>
          </w:p>
        </w:tc>
        <w:tc>
          <w:tcPr>
            <w:tcW w:w="0" w:type="auto"/>
            <w:vAlign w:val="center"/>
            <w:hideMark/>
          </w:tcPr>
          <w:p w14:paraId="0A517CA4"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7327596C" w14:textId="77777777" w:rsidR="00CF4F03" w:rsidRPr="00A74877" w:rsidRDefault="00CF4F03" w:rsidP="00D72D5B">
            <w:pPr>
              <w:rPr>
                <w:rFonts w:ascii="Times" w:eastAsia="Times New Roman" w:hAnsi="Times" w:cs="Times New Roman"/>
                <w:sz w:val="20"/>
                <w:szCs w:val="20"/>
              </w:rPr>
            </w:pPr>
            <w:r w:rsidRPr="00A74877">
              <w:rPr>
                <w:rFonts w:ascii="Times" w:eastAsia="Times New Roman" w:hAnsi="Times" w:cs="Times New Roman"/>
                <w:sz w:val="20"/>
                <w:szCs w:val="20"/>
              </w:rPr>
              <w:t>23</w:t>
            </w:r>
          </w:p>
        </w:tc>
      </w:tr>
    </w:tbl>
    <w:p w14:paraId="22D941A6"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achieve a score of 1070 on the SAT, with minimum scores of 500 each in the mathematics and verbal sections, are considered college ready and may enroll in college-level courses upon admission. Likewise, students who achieve a score of 23 on the ACT, with minimum scores of 19 each in the mathematics and English sections, are considered college ready and may enroll in college-level courses upon admission. Students who do not achieve these scores on the SAT or ACT must take the TSI </w:t>
      </w:r>
      <w:ins w:id="177" w:author="Amanda Vasquez" w:date="2020-09-25T18:12:00Z">
        <w:r>
          <w:rPr>
            <w:rFonts w:ascii="Times" w:hAnsi="Times" w:cs="Times New Roman"/>
            <w:sz w:val="20"/>
            <w:szCs w:val="20"/>
          </w:rPr>
          <w:t>A</w:t>
        </w:r>
      </w:ins>
      <w:del w:id="178" w:author="Amanda Vasquez" w:date="2020-09-25T18:12:00Z">
        <w:r w:rsidRPr="00A74877" w:rsidDel="007E04DD">
          <w:rPr>
            <w:rFonts w:ascii="Times" w:hAnsi="Times" w:cs="Times New Roman"/>
            <w:sz w:val="20"/>
            <w:szCs w:val="20"/>
          </w:rPr>
          <w:delText>a</w:delText>
        </w:r>
      </w:del>
      <w:r w:rsidRPr="00A74877">
        <w:rPr>
          <w:rFonts w:ascii="Times" w:hAnsi="Times" w:cs="Times New Roman"/>
          <w:sz w:val="20"/>
          <w:szCs w:val="20"/>
        </w:rPr>
        <w:t>ssessment</w:t>
      </w:r>
      <w:ins w:id="179" w:author="Amanda Vasquez" w:date="2020-09-25T18:12:00Z">
        <w:r>
          <w:rPr>
            <w:rFonts w:ascii="Times" w:hAnsi="Times" w:cs="Times New Roman"/>
            <w:sz w:val="20"/>
            <w:szCs w:val="20"/>
          </w:rPr>
          <w:t xml:space="preserve"> (TSIA)</w:t>
        </w:r>
      </w:ins>
      <w:r w:rsidRPr="00A74877">
        <w:rPr>
          <w:rFonts w:ascii="Times" w:hAnsi="Times" w:cs="Times New Roman"/>
          <w:sz w:val="20"/>
          <w:szCs w:val="20"/>
        </w:rPr>
        <w:t xml:space="preserve"> following admission, to determine first-semester course placement in reading, writing, and mathematics. Applicants who do not meet these criteria may qualify for admission through UTEP's Reviewed Admission Programs</w:t>
      </w:r>
      <w:del w:id="180" w:author="Amanda Vasquez" w:date="2020-09-25T18:13:00Z">
        <w:r w:rsidRPr="00A74877" w:rsidDel="007E04DD">
          <w:rPr>
            <w:rFonts w:ascii="Times" w:hAnsi="Times" w:cs="Times New Roman"/>
            <w:sz w:val="20"/>
            <w:szCs w:val="20"/>
          </w:rPr>
          <w:delText xml:space="preserve"> </w:delText>
        </w:r>
      </w:del>
      <w:r w:rsidRPr="00A74877">
        <w:rPr>
          <w:rFonts w:ascii="Times" w:hAnsi="Times" w:cs="Times New Roman"/>
          <w:sz w:val="20"/>
          <w:szCs w:val="20"/>
        </w:rPr>
        <w:t>.</w:t>
      </w:r>
    </w:p>
    <w:p w14:paraId="03B84BFC" w14:textId="77777777" w:rsidR="00CF4F03" w:rsidRPr="00A74877" w:rsidRDefault="00CF4F03" w:rsidP="00CF4F03">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College Readiness</w:t>
      </w:r>
    </w:p>
    <w:p w14:paraId="5047AB62"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First time, first-year students who achieve sufficient scores on a standardized test to qualify for a Texas Success Initiative (TSI) exemption, as defined in Texas Administrative Code, §4.54. Will qualify for admission as a college ready student. Applicants may also qualify for admission as a college ready student if they achieve sufficient scores on the Texas Success Initiative </w:t>
      </w:r>
      <w:del w:id="181" w:author="Amanda Vasquez" w:date="2020-09-25T18:13:00Z">
        <w:r w:rsidRPr="00A74877" w:rsidDel="007E04DD">
          <w:rPr>
            <w:rFonts w:ascii="Times" w:hAnsi="Times" w:cs="Times New Roman"/>
            <w:sz w:val="20"/>
            <w:szCs w:val="20"/>
          </w:rPr>
          <w:delText xml:space="preserve">(TSI) </w:delText>
        </w:r>
      </w:del>
      <w:r w:rsidRPr="00A74877">
        <w:rPr>
          <w:rFonts w:ascii="Times" w:hAnsi="Times" w:cs="Times New Roman"/>
          <w:sz w:val="20"/>
          <w:szCs w:val="20"/>
        </w:rPr>
        <w:t>Assessment</w:t>
      </w:r>
      <w:ins w:id="182" w:author="Amanda Vasquez" w:date="2020-09-25T18:13:00Z">
        <w:r>
          <w:rPr>
            <w:rFonts w:ascii="Times" w:hAnsi="Times" w:cs="Times New Roman"/>
            <w:sz w:val="20"/>
            <w:szCs w:val="20"/>
          </w:rPr>
          <w:t xml:space="preserve"> (TSIA)</w:t>
        </w:r>
      </w:ins>
      <w:r w:rsidRPr="00A74877">
        <w:rPr>
          <w:rFonts w:ascii="Times" w:hAnsi="Times" w:cs="Times New Roman"/>
          <w:sz w:val="20"/>
          <w:szCs w:val="20"/>
        </w:rPr>
        <w:t xml:space="preserve">, as defined in Texas Administrative Code, §4.57. As with previous admissions criterion, </w:t>
      </w:r>
      <w:r w:rsidRPr="00A74877">
        <w:rPr>
          <w:rFonts w:ascii="Times" w:hAnsi="Times" w:cs="Times New Roman"/>
          <w:sz w:val="20"/>
          <w:szCs w:val="20"/>
        </w:rPr>
        <w:lastRenderedPageBreak/>
        <w:t xml:space="preserve">completion of the </w:t>
      </w:r>
      <w:ins w:id="183" w:author="Amanda Vasquez" w:date="2020-09-25T18:14:00Z">
        <w:r w:rsidRPr="00B62F95">
          <w:rPr>
            <w:rFonts w:ascii="Times" w:eastAsia="Times New Roman" w:hAnsi="Times" w:cs="Times New Roman"/>
            <w:sz w:val="20"/>
            <w:szCs w:val="20"/>
          </w:rPr>
          <w:t>distinguished level of achievement under the Foundation, Recommended, or Advanced High School Program</w:t>
        </w:r>
        <w:r>
          <w:rPr>
            <w:rFonts w:ascii="Times" w:eastAsia="Times New Roman" w:hAnsi="Times" w:cs="Times New Roman"/>
            <w:sz w:val="20"/>
            <w:szCs w:val="20"/>
          </w:rPr>
          <w:t xml:space="preserve"> (described above)</w:t>
        </w:r>
      </w:ins>
      <w:del w:id="184" w:author="Amanda Vasquez" w:date="2020-09-25T18:14: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OR an equivalent advanced high school program is required</w:t>
      </w:r>
      <w:del w:id="185" w:author="Amanda Vasquez" w:date="2020-09-25T18:14:00Z">
        <w:r w:rsidRPr="00A74877" w:rsidDel="007E04DD">
          <w:rPr>
            <w:rFonts w:ascii="Times" w:hAnsi="Times" w:cs="Times New Roman"/>
            <w:sz w:val="20"/>
            <w:szCs w:val="20"/>
          </w:rPr>
          <w:delText xml:space="preserve"> of all applicants</w:delText>
        </w:r>
      </w:del>
      <w:r w:rsidRPr="00A74877">
        <w:rPr>
          <w:rFonts w:ascii="Times" w:hAnsi="Times" w:cs="Times New Roman"/>
          <w:sz w:val="20"/>
          <w:szCs w:val="20"/>
        </w:rPr>
        <w:t>.</w:t>
      </w:r>
    </w:p>
    <w:p w14:paraId="6886A837"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The TSI Assessment</w:t>
      </w:r>
      <w:ins w:id="186" w:author="Amanda Vasquez" w:date="2020-09-25T18:14:00Z">
        <w:r>
          <w:rPr>
            <w:rFonts w:ascii="Times" w:hAnsi="Times" w:cs="Times New Roman"/>
            <w:sz w:val="20"/>
            <w:szCs w:val="20"/>
          </w:rPr>
          <w:t xml:space="preserve"> (TSIA)</w:t>
        </w:r>
      </w:ins>
      <w:r w:rsidRPr="00A74877">
        <w:rPr>
          <w:rFonts w:ascii="Times" w:hAnsi="Times" w:cs="Times New Roman"/>
          <w:sz w:val="20"/>
          <w:szCs w:val="20"/>
        </w:rPr>
        <w:t xml:space="preserve"> may be taken at UTEP, El Paso Community College, or any other approved test site across the state. Virtual proctoring is also available. Students are encouraged to contact the Office of Student Assessment and Testing at 915.747.5009 or testing@utep.edu for additional information about the TSI assessment. Students should plan to begin Math and English requirements during the first semester of enrollment and continue until complete.</w:t>
      </w:r>
    </w:p>
    <w:p w14:paraId="10F0291D" w14:textId="77777777" w:rsidR="00CF4F03" w:rsidRPr="00A74877" w:rsidRDefault="00CF4F03" w:rsidP="00CF4F03">
      <w:pPr>
        <w:spacing w:before="100" w:beforeAutospacing="1" w:after="100" w:afterAutospacing="1"/>
        <w:outlineLvl w:val="3"/>
        <w:rPr>
          <w:ins w:id="187" w:author="Amanda Vasquez" w:date="2020-09-25T18:16:00Z"/>
          <w:rFonts w:ascii="Times" w:eastAsia="Times New Roman" w:hAnsi="Times" w:cs="Times New Roman"/>
          <w:b/>
          <w:bCs/>
        </w:rPr>
      </w:pPr>
      <w:ins w:id="188" w:author="Amanda Vasquez" w:date="2020-09-25T18:16:00Z">
        <w:r w:rsidRPr="00A74877">
          <w:rPr>
            <w:rFonts w:ascii="Times" w:eastAsia="Times New Roman" w:hAnsi="Times" w:cs="Times New Roman"/>
            <w:b/>
            <w:bCs/>
          </w:rPr>
          <w:t>Provisional Freshman Admission</w:t>
        </w:r>
      </w:ins>
    </w:p>
    <w:p w14:paraId="6865FCEC" w14:textId="77777777" w:rsidR="00CF4F03" w:rsidRPr="00A74877" w:rsidRDefault="00CF4F03" w:rsidP="00CF4F03">
      <w:pPr>
        <w:spacing w:before="100" w:beforeAutospacing="1" w:after="100" w:afterAutospacing="1"/>
        <w:rPr>
          <w:ins w:id="189" w:author="Amanda Vasquez" w:date="2020-09-25T18:16:00Z"/>
          <w:rFonts w:ascii="Times" w:hAnsi="Times" w:cs="Times New Roman"/>
          <w:sz w:val="20"/>
          <w:szCs w:val="20"/>
        </w:rPr>
      </w:pPr>
      <w:ins w:id="190" w:author="Amanda Vasquez" w:date="2020-09-25T18:16:00Z">
        <w:r w:rsidRPr="00A74877">
          <w:rPr>
            <w:rFonts w:ascii="Times" w:hAnsi="Times" w:cs="Times New Roman"/>
            <w:sz w:val="20"/>
            <w:szCs w:val="20"/>
          </w:rPr>
          <w:t>First-time, first year students who do not meet the requirements for admission under criteria listed above and who score below the college readiness benchmark on the Texas Success Initiative Assessment</w:t>
        </w:r>
        <w:r>
          <w:rPr>
            <w:rFonts w:ascii="Times" w:hAnsi="Times" w:cs="Times New Roman"/>
            <w:sz w:val="20"/>
            <w:szCs w:val="20"/>
          </w:rPr>
          <w:t xml:space="preserve"> (TSIA)</w:t>
        </w:r>
        <w:r w:rsidRPr="00A74877">
          <w:rPr>
            <w:rFonts w:ascii="Times" w:hAnsi="Times" w:cs="Times New Roman"/>
            <w:sz w:val="20"/>
            <w:szCs w:val="20"/>
          </w:rPr>
          <w:t>, as defined in Texas Administrative Code §4.54, are eligible for provisional admission through the University’s Program START Students must:</w:t>
        </w:r>
      </w:ins>
    </w:p>
    <w:p w14:paraId="2BA4DD33" w14:textId="77777777" w:rsidR="00CF4F03" w:rsidRPr="00A74877" w:rsidRDefault="00CF4F03" w:rsidP="00CF4F03">
      <w:pPr>
        <w:numPr>
          <w:ilvl w:val="0"/>
          <w:numId w:val="19"/>
        </w:numPr>
        <w:spacing w:before="100" w:beforeAutospacing="1" w:after="100" w:afterAutospacing="1" w:line="240" w:lineRule="auto"/>
        <w:rPr>
          <w:ins w:id="191" w:author="Amanda Vasquez" w:date="2020-09-25T18:16:00Z"/>
          <w:rFonts w:ascii="Times" w:eastAsia="Times New Roman" w:hAnsi="Times" w:cs="Times New Roman"/>
          <w:sz w:val="20"/>
          <w:szCs w:val="20"/>
        </w:rPr>
      </w:pPr>
      <w:ins w:id="192" w:author="Amanda Vasquez" w:date="2020-09-25T18:16:00Z">
        <w:r w:rsidRPr="00A74877">
          <w:rPr>
            <w:rFonts w:ascii="Times" w:eastAsia="Times New Roman" w:hAnsi="Times" w:cs="Times New Roman"/>
            <w:sz w:val="20"/>
            <w:szCs w:val="20"/>
          </w:rPr>
          <w:t>Enroll in the College of Liberal Arts as START majors</w:t>
        </w:r>
      </w:ins>
    </w:p>
    <w:p w14:paraId="6EC6C3D8" w14:textId="77777777" w:rsidR="00CF4F03" w:rsidRPr="00A74877" w:rsidRDefault="00CF4F03" w:rsidP="00CF4F03">
      <w:pPr>
        <w:numPr>
          <w:ilvl w:val="0"/>
          <w:numId w:val="19"/>
        </w:numPr>
        <w:spacing w:before="100" w:beforeAutospacing="1" w:after="100" w:afterAutospacing="1" w:line="240" w:lineRule="auto"/>
        <w:rPr>
          <w:ins w:id="193" w:author="Amanda Vasquez" w:date="2020-09-25T18:16:00Z"/>
          <w:rFonts w:ascii="Times" w:eastAsia="Times New Roman" w:hAnsi="Times" w:cs="Times New Roman"/>
          <w:sz w:val="20"/>
          <w:szCs w:val="20"/>
        </w:rPr>
      </w:pPr>
      <w:ins w:id="194" w:author="Amanda Vasquez" w:date="2020-09-25T18:16:00Z">
        <w:r w:rsidRPr="00A74877">
          <w:rPr>
            <w:rFonts w:ascii="Times" w:eastAsia="Times New Roman" w:hAnsi="Times" w:cs="Times New Roman"/>
            <w:sz w:val="20"/>
            <w:szCs w:val="20"/>
          </w:rPr>
          <w:t> Attend New Student Orientation</w:t>
        </w:r>
      </w:ins>
    </w:p>
    <w:p w14:paraId="5A5418E6" w14:textId="77777777" w:rsidR="00CF4F03" w:rsidRPr="00A74877" w:rsidRDefault="00CF4F03" w:rsidP="00CF4F03">
      <w:pPr>
        <w:numPr>
          <w:ilvl w:val="0"/>
          <w:numId w:val="19"/>
        </w:numPr>
        <w:spacing w:before="100" w:beforeAutospacing="1" w:after="100" w:afterAutospacing="1" w:line="240" w:lineRule="auto"/>
        <w:rPr>
          <w:ins w:id="195" w:author="Amanda Vasquez" w:date="2020-09-25T18:16:00Z"/>
          <w:rFonts w:ascii="Times" w:eastAsia="Times New Roman" w:hAnsi="Times" w:cs="Times New Roman"/>
          <w:sz w:val="20"/>
          <w:szCs w:val="20"/>
        </w:rPr>
      </w:pPr>
      <w:ins w:id="196" w:author="Amanda Vasquez" w:date="2020-09-25T18:16:00Z">
        <w:r w:rsidRPr="00A74877">
          <w:rPr>
            <w:rFonts w:ascii="Times" w:eastAsia="Times New Roman" w:hAnsi="Times" w:cs="Times New Roman"/>
            <w:sz w:val="20"/>
            <w:szCs w:val="20"/>
          </w:rPr>
          <w:t>Be advised every term by an academic advisor in the Academic Advising Center</w:t>
        </w:r>
      </w:ins>
    </w:p>
    <w:p w14:paraId="674C0AE4" w14:textId="77777777" w:rsidR="00CF4F03" w:rsidRPr="00A74877" w:rsidRDefault="00CF4F03" w:rsidP="00CF4F03">
      <w:pPr>
        <w:numPr>
          <w:ilvl w:val="0"/>
          <w:numId w:val="19"/>
        </w:numPr>
        <w:spacing w:before="100" w:beforeAutospacing="1" w:after="100" w:afterAutospacing="1" w:line="240" w:lineRule="auto"/>
        <w:rPr>
          <w:ins w:id="197" w:author="Amanda Vasquez" w:date="2020-09-25T18:16:00Z"/>
          <w:rFonts w:ascii="Times" w:eastAsia="Times New Roman" w:hAnsi="Times" w:cs="Times New Roman"/>
          <w:sz w:val="20"/>
          <w:szCs w:val="20"/>
        </w:rPr>
      </w:pPr>
      <w:ins w:id="198" w:author="Amanda Vasquez" w:date="2020-09-25T18:16:00Z">
        <w:r w:rsidRPr="00A74877">
          <w:rPr>
            <w:rFonts w:ascii="Times" w:eastAsia="Times New Roman" w:hAnsi="Times" w:cs="Times New Roman"/>
            <w:sz w:val="20"/>
            <w:szCs w:val="20"/>
          </w:rPr>
          <w: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t>
        </w:r>
      </w:ins>
    </w:p>
    <w:p w14:paraId="6B4AB6C6" w14:textId="77777777" w:rsidR="00CF4F03" w:rsidRPr="00A74877" w:rsidRDefault="00CF4F03" w:rsidP="00CF4F03">
      <w:pPr>
        <w:numPr>
          <w:ilvl w:val="0"/>
          <w:numId w:val="19"/>
        </w:numPr>
        <w:spacing w:before="100" w:beforeAutospacing="1" w:after="100" w:afterAutospacing="1" w:line="240" w:lineRule="auto"/>
        <w:rPr>
          <w:ins w:id="199" w:author="Amanda Vasquez" w:date="2020-09-25T18:16:00Z"/>
          <w:rFonts w:ascii="Times" w:eastAsia="Times New Roman" w:hAnsi="Times" w:cs="Times New Roman"/>
          <w:sz w:val="20"/>
          <w:szCs w:val="20"/>
        </w:rPr>
      </w:pPr>
      <w:ins w:id="200" w:author="Amanda Vasquez" w:date="2020-09-25T18:16:00Z">
        <w:r w:rsidRPr="00A74877">
          <w:rPr>
            <w:rFonts w:ascii="Times" w:eastAsia="Times New Roman" w:hAnsi="Times" w:cs="Times New Roman"/>
            <w:sz w:val="20"/>
            <w:szCs w:val="20"/>
          </w:rPr>
          <w:t> Maintain a minimum 2.0 GPA.</w:t>
        </w:r>
      </w:ins>
    </w:p>
    <w:p w14:paraId="2C52C3FD" w14:textId="77777777" w:rsidR="00CF4F03" w:rsidRPr="00A74877" w:rsidRDefault="00CF4F03" w:rsidP="00CF4F03">
      <w:pPr>
        <w:spacing w:before="100" w:beforeAutospacing="1" w:after="100" w:afterAutospacing="1"/>
        <w:rPr>
          <w:ins w:id="201" w:author="Amanda Vasquez" w:date="2020-09-25T18:16:00Z"/>
          <w:rFonts w:ascii="Times" w:hAnsi="Times" w:cs="Times New Roman"/>
          <w:sz w:val="20"/>
          <w:szCs w:val="20"/>
        </w:rPr>
      </w:pPr>
      <w:ins w:id="202" w:author="Amanda Vasquez" w:date="2020-09-25T18:16:00Z">
        <w:r w:rsidRPr="00A74877">
          <w:rPr>
            <w:rFonts w:ascii="Times" w:hAnsi="Times" w:cs="Times New Roman"/>
            <w:sz w:val="20"/>
            <w:szCs w:val="20"/>
          </w:rPr>
          <w:t>Once these requirements have been met, the student may declare a major.</w:t>
        </w:r>
      </w:ins>
    </w:p>
    <w:p w14:paraId="7E3596B3" w14:textId="77777777" w:rsidR="00CF4F03" w:rsidRPr="00A74877" w:rsidRDefault="00CF4F03" w:rsidP="00CF4F03">
      <w:pPr>
        <w:spacing w:before="100" w:beforeAutospacing="1" w:after="100" w:afterAutospacing="1"/>
        <w:rPr>
          <w:ins w:id="203" w:author="Amanda Vasquez" w:date="2020-09-25T18:16:00Z"/>
          <w:rFonts w:ascii="Times" w:hAnsi="Times" w:cs="Times New Roman"/>
          <w:sz w:val="20"/>
          <w:szCs w:val="20"/>
        </w:rPr>
      </w:pPr>
      <w:ins w:id="204" w:author="Amanda Vasquez" w:date="2020-09-25T18:16:00Z">
        <w:r w:rsidRPr="00A74877">
          <w:rPr>
            <w:rFonts w:ascii="Times" w:hAnsi="Times" w:cs="Times New Roman"/>
            <w:sz w:val="20"/>
            <w:szCs w:val="20"/>
          </w:rPr>
          <w:t>If the student does not meet these requirements during the first semester but has at least a 1.5 cumulative GPA, an additional START semester will be allowed. START students who do not satisfy these requirements have two options if they wish to re-enroll at UTEP:</w:t>
        </w:r>
      </w:ins>
    </w:p>
    <w:p w14:paraId="68E35067" w14:textId="77777777" w:rsidR="00CF4F03" w:rsidRPr="00A74877" w:rsidRDefault="00CF4F03" w:rsidP="00CF4F03">
      <w:pPr>
        <w:numPr>
          <w:ilvl w:val="0"/>
          <w:numId w:val="20"/>
        </w:numPr>
        <w:spacing w:before="100" w:beforeAutospacing="1" w:after="100" w:afterAutospacing="1" w:line="240" w:lineRule="auto"/>
        <w:rPr>
          <w:ins w:id="205" w:author="Amanda Vasquez" w:date="2020-09-25T18:16:00Z"/>
          <w:rFonts w:ascii="Times" w:eastAsia="Times New Roman" w:hAnsi="Times" w:cs="Times New Roman"/>
          <w:sz w:val="20"/>
          <w:szCs w:val="20"/>
        </w:rPr>
      </w:pPr>
      <w:ins w:id="206" w:author="Amanda Vasquez" w:date="2020-09-25T18:16:00Z">
        <w:r w:rsidRPr="00A74877">
          <w:rPr>
            <w:rFonts w:ascii="Times" w:eastAsia="Times New Roman" w:hAnsi="Times" w:cs="Times New Roman"/>
            <w:sz w:val="20"/>
            <w:szCs w:val="20"/>
          </w:rPr>
          <w:t>Apply for readmission and reinstatement by the START Manager after two calendar years have elapsed since the end of the last period of attendance; or</w:t>
        </w:r>
      </w:ins>
    </w:p>
    <w:p w14:paraId="73907786" w14:textId="77777777" w:rsidR="00CF4F03" w:rsidRPr="00A74877" w:rsidRDefault="00CF4F03" w:rsidP="00CF4F03">
      <w:pPr>
        <w:numPr>
          <w:ilvl w:val="0"/>
          <w:numId w:val="20"/>
        </w:numPr>
        <w:spacing w:before="100" w:beforeAutospacing="1" w:after="100" w:afterAutospacing="1" w:line="240" w:lineRule="auto"/>
        <w:rPr>
          <w:ins w:id="207" w:author="Amanda Vasquez" w:date="2020-09-25T18:16:00Z"/>
          <w:rFonts w:ascii="Times" w:eastAsia="Times New Roman" w:hAnsi="Times" w:cs="Times New Roman"/>
          <w:sz w:val="20"/>
          <w:szCs w:val="20"/>
        </w:rPr>
      </w:pPr>
      <w:ins w:id="208" w:author="Amanda Vasquez" w:date="2020-09-25T18:16:00Z">
        <w:r w:rsidRPr="00A74877">
          <w:rPr>
            <w:rFonts w:ascii="Times" w:eastAsia="Times New Roman" w:hAnsi="Times" w:cs="Times New Roman"/>
            <w:sz w:val="20"/>
            <w:szCs w:val="20"/>
          </w:rPr>
          <w: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t>
        </w:r>
      </w:ins>
    </w:p>
    <w:p w14:paraId="08465668" w14:textId="77777777" w:rsidR="00CF4F03" w:rsidRPr="00A74877" w:rsidRDefault="00CF4F03" w:rsidP="00CF4F03">
      <w:pPr>
        <w:spacing w:before="100" w:beforeAutospacing="1" w:after="100" w:afterAutospacing="1"/>
        <w:rPr>
          <w:ins w:id="209" w:author="Amanda Vasquez" w:date="2020-09-25T18:16:00Z"/>
          <w:rFonts w:ascii="Times" w:hAnsi="Times" w:cs="Times New Roman"/>
          <w:sz w:val="20"/>
          <w:szCs w:val="20"/>
        </w:rPr>
      </w:pPr>
      <w:ins w:id="210" w:author="Amanda Vasquez" w:date="2020-09-25T18:16:00Z">
        <w:r w:rsidRPr="00A74877">
          <w:rPr>
            <w:rFonts w:ascii="Times" w:hAnsi="Times" w:cs="Times New Roman"/>
            <w:sz w:val="20"/>
            <w:szCs w:val="20"/>
          </w:rPr>
          <w:t>Under extenuating circumstances, an ineligible START student may petition for reinstatement through the Academic Advising Center.</w:t>
        </w:r>
      </w:ins>
    </w:p>
    <w:p w14:paraId="0D6D77AD" w14:textId="77777777" w:rsidR="00CF4F03" w:rsidRPr="00A74877" w:rsidRDefault="00CF4F03" w:rsidP="00CF4F03">
      <w:pPr>
        <w:spacing w:before="100" w:beforeAutospacing="1" w:after="100" w:afterAutospacing="1"/>
        <w:rPr>
          <w:ins w:id="211" w:author="Amanda Vasquez" w:date="2020-09-25T18:16:00Z"/>
          <w:rFonts w:ascii="Times" w:hAnsi="Times" w:cs="Times New Roman"/>
          <w:sz w:val="20"/>
          <w:szCs w:val="20"/>
        </w:rPr>
      </w:pPr>
      <w:ins w:id="212" w:author="Amanda Vasquez" w:date="2020-09-25T18:16:00Z">
        <w:r w:rsidRPr="00A74877">
          <w:rPr>
            <w:rFonts w:ascii="Times" w:hAnsi="Times" w:cs="Times New Roman"/>
            <w:sz w:val="20"/>
            <w:szCs w:val="20"/>
          </w:rPr>
          <w: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t>
        </w:r>
      </w:ins>
    </w:p>
    <w:p w14:paraId="3B94DB8C" w14:textId="77777777" w:rsidR="00CF4F03" w:rsidRPr="00A74877" w:rsidRDefault="00CF4F03" w:rsidP="00CF4F03">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Reviewed Freshman Admission</w:t>
      </w:r>
    </w:p>
    <w:p w14:paraId="58B7706F"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Pursuant to state law and in accordance with The University of Texas System Board of Regents admissions policy, qualified applicants who do not qualify for assured admission as outlined above may be admitted outside the normal process through a holistic review process. Applicants who have completed the </w:t>
      </w:r>
      <w:ins w:id="213" w:author="Amanda Vasquez" w:date="2020-09-25T18:15:00Z">
        <w:r w:rsidRPr="00B62F95">
          <w:rPr>
            <w:rFonts w:ascii="Times" w:eastAsia="Times New Roman" w:hAnsi="Times" w:cs="Times New Roman"/>
            <w:sz w:val="20"/>
            <w:szCs w:val="20"/>
          </w:rPr>
          <w:t xml:space="preserve">distinguished level of achievement under the </w:t>
        </w:r>
        <w:r w:rsidRPr="00B62F95">
          <w:rPr>
            <w:rFonts w:ascii="Times" w:eastAsia="Times New Roman" w:hAnsi="Times" w:cs="Times New Roman"/>
            <w:sz w:val="20"/>
            <w:szCs w:val="20"/>
          </w:rPr>
          <w:lastRenderedPageBreak/>
          <w:t>Foundation, Recommended, or Advanced High School Program</w:t>
        </w:r>
        <w:r>
          <w:rPr>
            <w:rFonts w:ascii="Times" w:eastAsia="Times New Roman" w:hAnsi="Times" w:cs="Times New Roman"/>
            <w:sz w:val="20"/>
            <w:szCs w:val="20"/>
          </w:rPr>
          <w:t xml:space="preserve"> (described above)</w:t>
        </w:r>
      </w:ins>
      <w:del w:id="214" w:author="Amanda Vasquez" w:date="2020-09-25T18:15: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but do not meet the requirements for first-year admission described above may be reviewed on an individual basis.</w:t>
      </w:r>
    </w:p>
    <w:p w14:paraId="106145B8"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To ensure consistency and fairness of this review, admission decisions shall be based on substantive information about the applicant. This review gives consideration to the applicant's high school and college records, the strength of academic preparation, types of courses taken, and grades earned in specific courses. Performance on standardized tests may also be considered. Applicants are encouraged to submit additional material or a writing sample for consideration in evaluating their potential for success at UTEP. Such material can document, for example, the applicant's work experience; achievements, honors, and awards; responsibilities while attending school, including child or elder care or other major responsibilities; bilingual proficiency; socioeconomic background; residency status; involvement in community and extra-curricular activities; status as a first-generation college student; commitment to a particular field of study; strengths and talents that might not be apparent from the academic record, and experiences in surmounting obstacles in pursuit of higher education. Letters of recommendation from high school teachers, counselors, supervisors, and activity leaders are also appropriate.</w:t>
      </w:r>
    </w:p>
    <w:p w14:paraId="7EBC4CD3" w14:textId="77777777" w:rsidR="00CF4F03" w:rsidRPr="00A74877" w:rsidRDefault="00CF4F03" w:rsidP="00CF4F03">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For information about submitting a writing sample, prospective students should </w:t>
      </w:r>
      <w:del w:id="215" w:author="Amanda Vasquez" w:date="2020-09-30T08:17:00Z">
        <w:r w:rsidRPr="00A74877" w:rsidDel="00673898">
          <w:rPr>
            <w:rFonts w:ascii="Times" w:hAnsi="Times" w:cs="Times New Roman"/>
            <w:sz w:val="20"/>
            <w:szCs w:val="20"/>
          </w:rPr>
          <w:delText xml:space="preserve">visit </w:delText>
        </w:r>
      </w:del>
      <w:ins w:id="216" w:author="Amanda Vasquez" w:date="2020-09-30T08:17:00Z">
        <w:r>
          <w:rPr>
            <w:rFonts w:ascii="Times" w:hAnsi="Times" w:cs="Times New Roman"/>
            <w:sz w:val="20"/>
            <w:szCs w:val="20"/>
          </w:rPr>
          <w:t>contact</w:t>
        </w:r>
        <w:r w:rsidRPr="00A74877">
          <w:rPr>
            <w:rFonts w:ascii="Times" w:hAnsi="Times" w:cs="Times New Roman"/>
            <w:sz w:val="20"/>
            <w:szCs w:val="20"/>
          </w:rPr>
          <w:t xml:space="preserve"> </w:t>
        </w:r>
      </w:ins>
      <w:r w:rsidRPr="00A74877">
        <w:rPr>
          <w:rFonts w:ascii="Times" w:hAnsi="Times" w:cs="Times New Roman"/>
          <w:sz w:val="20"/>
          <w:szCs w:val="20"/>
        </w:rPr>
        <w:t>the Office of Admissions and Recruitment</w:t>
      </w:r>
      <w:del w:id="217" w:author="Amanda Vasquez" w:date="2020-09-30T08:17:00Z">
        <w:r w:rsidRPr="00A74877" w:rsidDel="00673898">
          <w:rPr>
            <w:rFonts w:ascii="Times" w:hAnsi="Times" w:cs="Times New Roman"/>
            <w:sz w:val="20"/>
            <w:szCs w:val="20"/>
          </w:rPr>
          <w:delText xml:space="preserve"> website</w:delText>
        </w:r>
      </w:del>
      <w:r w:rsidRPr="00A74877">
        <w:rPr>
          <w:rFonts w:ascii="Times" w:hAnsi="Times" w:cs="Times New Roman"/>
          <w:sz w:val="20"/>
          <w:szCs w:val="20"/>
        </w:rPr>
        <w:t>. All other supporting materials should be submitted to The University of Texas at El Paso Admissions Appeal Committee, Office of Undergraduate Admissions and Recruitment, Mike Loya Academic Services Building, Room 102, El Pas o, Texas 79968. Materials submitted to other offices will not be considered. The Reviewed Admission committee consists of representatives from the Office of Admissions and Recruitment, Academic Affairs, and Student Affairs. Securing against undue influence is the responsibility of admission officials, to include academic deans and institutional leaders.</w:t>
      </w:r>
    </w:p>
    <w:p w14:paraId="18DC4892" w14:textId="77777777" w:rsidR="00CF4F03" w:rsidRPr="00A74877" w:rsidDel="00985884" w:rsidRDefault="00CF4F03" w:rsidP="00CF4F03">
      <w:pPr>
        <w:spacing w:before="100" w:beforeAutospacing="1" w:after="100" w:afterAutospacing="1"/>
        <w:outlineLvl w:val="3"/>
        <w:rPr>
          <w:del w:id="218" w:author="Amanda Vasquez" w:date="2020-09-25T18:16:00Z"/>
          <w:rFonts w:ascii="Times" w:eastAsia="Times New Roman" w:hAnsi="Times" w:cs="Times New Roman"/>
          <w:b/>
          <w:bCs/>
        </w:rPr>
      </w:pPr>
      <w:del w:id="219" w:author="Amanda Vasquez" w:date="2020-09-25T18:16:00Z">
        <w:r w:rsidRPr="00A74877" w:rsidDel="00985884">
          <w:rPr>
            <w:rFonts w:ascii="Times" w:eastAsia="Times New Roman" w:hAnsi="Times" w:cs="Times New Roman"/>
            <w:b/>
            <w:bCs/>
          </w:rPr>
          <w:delText>Provisional Freshman Admission</w:delText>
        </w:r>
      </w:del>
    </w:p>
    <w:p w14:paraId="55D8BDB6" w14:textId="77777777" w:rsidR="00CF4F03" w:rsidRPr="00A74877" w:rsidDel="00985884" w:rsidRDefault="00CF4F03" w:rsidP="00CF4F03">
      <w:pPr>
        <w:spacing w:before="100" w:beforeAutospacing="1" w:after="100" w:afterAutospacing="1"/>
        <w:rPr>
          <w:del w:id="220" w:author="Amanda Vasquez" w:date="2020-09-25T18:16:00Z"/>
          <w:rFonts w:ascii="Times" w:hAnsi="Times" w:cs="Times New Roman"/>
          <w:sz w:val="20"/>
          <w:szCs w:val="20"/>
        </w:rPr>
      </w:pPr>
      <w:del w:id="221" w:author="Amanda Vasquez" w:date="2020-09-25T18:16:00Z">
        <w:r w:rsidRPr="00A74877" w:rsidDel="00985884">
          <w:rPr>
            <w:rFonts w:ascii="Times" w:hAnsi="Times" w:cs="Times New Roman"/>
            <w:sz w:val="20"/>
            <w:szCs w:val="20"/>
          </w:rPr>
          <w:delText>First-time, first year students who do not meet the requirements for admission under criteria listed above and who score below the college readiness benchmark on the Texas Success Initiative </w:delText>
        </w:r>
        <w:r w:rsidRPr="00A74877" w:rsidDel="007E04DD">
          <w:rPr>
            <w:rFonts w:ascii="Times" w:hAnsi="Times" w:cs="Times New Roman"/>
            <w:sz w:val="20"/>
            <w:szCs w:val="20"/>
          </w:rPr>
          <w:delText xml:space="preserve"> (TSI) </w:delText>
        </w:r>
        <w:r w:rsidRPr="00A74877" w:rsidDel="00985884">
          <w:rPr>
            <w:rFonts w:ascii="Times" w:hAnsi="Times" w:cs="Times New Roman"/>
            <w:sz w:val="20"/>
            <w:szCs w:val="20"/>
          </w:rPr>
          <w:delText>Assessment, as defined in Texas Administrative Code §4.54, are eligible for provisional admission through the University’s Program START Students must:</w:delText>
        </w:r>
      </w:del>
    </w:p>
    <w:p w14:paraId="76F2E38D" w14:textId="77777777" w:rsidR="00CF4F03" w:rsidRPr="00A74877" w:rsidDel="00985884" w:rsidRDefault="00CF4F03" w:rsidP="00CF4F03">
      <w:pPr>
        <w:numPr>
          <w:ilvl w:val="0"/>
          <w:numId w:val="19"/>
        </w:numPr>
        <w:spacing w:before="100" w:beforeAutospacing="1" w:after="100" w:afterAutospacing="1" w:line="240" w:lineRule="auto"/>
        <w:rPr>
          <w:del w:id="222" w:author="Amanda Vasquez" w:date="2020-09-25T18:16:00Z"/>
          <w:rFonts w:ascii="Times" w:eastAsia="Times New Roman" w:hAnsi="Times" w:cs="Times New Roman"/>
          <w:sz w:val="20"/>
          <w:szCs w:val="20"/>
        </w:rPr>
      </w:pPr>
      <w:del w:id="223" w:author="Amanda Vasquez" w:date="2020-09-25T18:16:00Z">
        <w:r w:rsidRPr="00A74877" w:rsidDel="00985884">
          <w:rPr>
            <w:rFonts w:ascii="Times" w:eastAsia="Times New Roman" w:hAnsi="Times" w:cs="Times New Roman"/>
            <w:sz w:val="20"/>
            <w:szCs w:val="20"/>
          </w:rPr>
          <w:delText>Enroll in the College of Liberal Arts as START majors</w:delText>
        </w:r>
      </w:del>
    </w:p>
    <w:p w14:paraId="5F10A2C3" w14:textId="77777777" w:rsidR="00CF4F03" w:rsidRPr="00A74877" w:rsidDel="00985884" w:rsidRDefault="00CF4F03" w:rsidP="00CF4F03">
      <w:pPr>
        <w:numPr>
          <w:ilvl w:val="0"/>
          <w:numId w:val="19"/>
        </w:numPr>
        <w:spacing w:before="100" w:beforeAutospacing="1" w:after="100" w:afterAutospacing="1" w:line="240" w:lineRule="auto"/>
        <w:rPr>
          <w:del w:id="224" w:author="Amanda Vasquez" w:date="2020-09-25T18:16:00Z"/>
          <w:rFonts w:ascii="Times" w:eastAsia="Times New Roman" w:hAnsi="Times" w:cs="Times New Roman"/>
          <w:sz w:val="20"/>
          <w:szCs w:val="20"/>
        </w:rPr>
      </w:pPr>
      <w:del w:id="225" w:author="Amanda Vasquez" w:date="2020-09-25T18:16:00Z">
        <w:r w:rsidRPr="00A74877" w:rsidDel="00985884">
          <w:rPr>
            <w:rFonts w:ascii="Times" w:eastAsia="Times New Roman" w:hAnsi="Times" w:cs="Times New Roman"/>
            <w:sz w:val="20"/>
            <w:szCs w:val="20"/>
          </w:rPr>
          <w:delText> Attend New Student Orientation</w:delText>
        </w:r>
      </w:del>
    </w:p>
    <w:p w14:paraId="1C410D80" w14:textId="77777777" w:rsidR="00CF4F03" w:rsidRPr="00A74877" w:rsidDel="00985884" w:rsidRDefault="00CF4F03" w:rsidP="00CF4F03">
      <w:pPr>
        <w:numPr>
          <w:ilvl w:val="0"/>
          <w:numId w:val="19"/>
        </w:numPr>
        <w:spacing w:before="100" w:beforeAutospacing="1" w:after="100" w:afterAutospacing="1" w:line="240" w:lineRule="auto"/>
        <w:rPr>
          <w:del w:id="226" w:author="Amanda Vasquez" w:date="2020-09-25T18:16:00Z"/>
          <w:rFonts w:ascii="Times" w:eastAsia="Times New Roman" w:hAnsi="Times" w:cs="Times New Roman"/>
          <w:sz w:val="20"/>
          <w:szCs w:val="20"/>
        </w:rPr>
      </w:pPr>
      <w:del w:id="227" w:author="Amanda Vasquez" w:date="2020-09-25T18:16:00Z">
        <w:r w:rsidRPr="00A74877" w:rsidDel="00985884">
          <w:rPr>
            <w:rFonts w:ascii="Times" w:eastAsia="Times New Roman" w:hAnsi="Times" w:cs="Times New Roman"/>
            <w:sz w:val="20"/>
            <w:szCs w:val="20"/>
          </w:rPr>
          <w:delText>Be advised every term by an academic advisor in the Academic Advising Center</w:delText>
        </w:r>
      </w:del>
    </w:p>
    <w:p w14:paraId="06AFA83E" w14:textId="77777777" w:rsidR="00CF4F03" w:rsidRPr="00A74877" w:rsidDel="00985884" w:rsidRDefault="00CF4F03" w:rsidP="00CF4F03">
      <w:pPr>
        <w:numPr>
          <w:ilvl w:val="0"/>
          <w:numId w:val="19"/>
        </w:numPr>
        <w:spacing w:before="100" w:beforeAutospacing="1" w:after="100" w:afterAutospacing="1" w:line="240" w:lineRule="auto"/>
        <w:rPr>
          <w:del w:id="228" w:author="Amanda Vasquez" w:date="2020-09-25T18:16:00Z"/>
          <w:rFonts w:ascii="Times" w:eastAsia="Times New Roman" w:hAnsi="Times" w:cs="Times New Roman"/>
          <w:sz w:val="20"/>
          <w:szCs w:val="20"/>
        </w:rPr>
      </w:pPr>
      <w:del w:id="229" w:author="Amanda Vasquez" w:date="2020-09-25T18:16:00Z">
        <w:r w:rsidRPr="00A74877" w:rsidDel="00985884">
          <w:rPr>
            <w:rFonts w:ascii="Times" w:eastAsia="Times New Roman" w:hAnsi="Times" w:cs="Times New Roman"/>
            <w:sz w:val="20"/>
            <w:szCs w:val="20"/>
          </w:rPr>
          <w:delTex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delText>
        </w:r>
      </w:del>
    </w:p>
    <w:p w14:paraId="1BD6039B" w14:textId="77777777" w:rsidR="00CF4F03" w:rsidRPr="00A74877" w:rsidDel="00985884" w:rsidRDefault="00CF4F03" w:rsidP="00CF4F03">
      <w:pPr>
        <w:numPr>
          <w:ilvl w:val="0"/>
          <w:numId w:val="19"/>
        </w:numPr>
        <w:spacing w:before="100" w:beforeAutospacing="1" w:after="100" w:afterAutospacing="1" w:line="240" w:lineRule="auto"/>
        <w:rPr>
          <w:del w:id="230" w:author="Amanda Vasquez" w:date="2020-09-25T18:16:00Z"/>
          <w:rFonts w:ascii="Times" w:eastAsia="Times New Roman" w:hAnsi="Times" w:cs="Times New Roman"/>
          <w:sz w:val="20"/>
          <w:szCs w:val="20"/>
        </w:rPr>
      </w:pPr>
      <w:del w:id="231" w:author="Amanda Vasquez" w:date="2020-09-25T18:16:00Z">
        <w:r w:rsidRPr="00A74877" w:rsidDel="00985884">
          <w:rPr>
            <w:rFonts w:ascii="Times" w:eastAsia="Times New Roman" w:hAnsi="Times" w:cs="Times New Roman"/>
            <w:sz w:val="20"/>
            <w:szCs w:val="20"/>
          </w:rPr>
          <w:delText> Maintain a minimum 2.0 GPA.</w:delText>
        </w:r>
      </w:del>
    </w:p>
    <w:p w14:paraId="7C5503CF" w14:textId="77777777" w:rsidR="00CF4F03" w:rsidRPr="00A74877" w:rsidDel="00985884" w:rsidRDefault="00CF4F03" w:rsidP="00CF4F03">
      <w:pPr>
        <w:spacing w:before="100" w:beforeAutospacing="1" w:after="100" w:afterAutospacing="1"/>
        <w:rPr>
          <w:del w:id="232" w:author="Amanda Vasquez" w:date="2020-09-25T18:16:00Z"/>
          <w:rFonts w:ascii="Times" w:hAnsi="Times" w:cs="Times New Roman"/>
          <w:sz w:val="20"/>
          <w:szCs w:val="20"/>
        </w:rPr>
      </w:pPr>
      <w:del w:id="233" w:author="Amanda Vasquez" w:date="2020-09-25T18:16:00Z">
        <w:r w:rsidRPr="00A74877" w:rsidDel="00985884">
          <w:rPr>
            <w:rFonts w:ascii="Times" w:hAnsi="Times" w:cs="Times New Roman"/>
            <w:sz w:val="20"/>
            <w:szCs w:val="20"/>
          </w:rPr>
          <w:delText>Once these requirements have been met, the student may declare a major.</w:delText>
        </w:r>
      </w:del>
    </w:p>
    <w:p w14:paraId="6480065F" w14:textId="77777777" w:rsidR="00CF4F03" w:rsidRPr="00A74877" w:rsidDel="00985884" w:rsidRDefault="00CF4F03" w:rsidP="00CF4F03">
      <w:pPr>
        <w:spacing w:before="100" w:beforeAutospacing="1" w:after="100" w:afterAutospacing="1"/>
        <w:rPr>
          <w:del w:id="234" w:author="Amanda Vasquez" w:date="2020-09-25T18:16:00Z"/>
          <w:rFonts w:ascii="Times" w:hAnsi="Times" w:cs="Times New Roman"/>
          <w:sz w:val="20"/>
          <w:szCs w:val="20"/>
        </w:rPr>
      </w:pPr>
      <w:del w:id="235" w:author="Amanda Vasquez" w:date="2020-09-25T18:16:00Z">
        <w:r w:rsidRPr="00A74877" w:rsidDel="00985884">
          <w:rPr>
            <w:rFonts w:ascii="Times" w:hAnsi="Times" w:cs="Times New Roman"/>
            <w:sz w:val="20"/>
            <w:szCs w:val="20"/>
          </w:rPr>
          <w:delText>If the student does not meet these requirements during the first semester but has at least a 1.5 cumulative GPA, an additional START semester will be allowed. START students who do not satisfy these requirements have two options if they wish to re-enroll at UTEP:</w:delText>
        </w:r>
      </w:del>
    </w:p>
    <w:p w14:paraId="1E815330" w14:textId="77777777" w:rsidR="00CF4F03" w:rsidRPr="00A74877" w:rsidDel="00985884" w:rsidRDefault="00CF4F03" w:rsidP="00CF4F03">
      <w:pPr>
        <w:numPr>
          <w:ilvl w:val="0"/>
          <w:numId w:val="20"/>
        </w:numPr>
        <w:spacing w:before="100" w:beforeAutospacing="1" w:after="100" w:afterAutospacing="1" w:line="240" w:lineRule="auto"/>
        <w:rPr>
          <w:del w:id="236" w:author="Amanda Vasquez" w:date="2020-09-25T18:16:00Z"/>
          <w:rFonts w:ascii="Times" w:eastAsia="Times New Roman" w:hAnsi="Times" w:cs="Times New Roman"/>
          <w:sz w:val="20"/>
          <w:szCs w:val="20"/>
        </w:rPr>
      </w:pPr>
      <w:del w:id="237" w:author="Amanda Vasquez" w:date="2020-09-25T18:16:00Z">
        <w:r w:rsidRPr="00A74877" w:rsidDel="00985884">
          <w:rPr>
            <w:rFonts w:ascii="Times" w:eastAsia="Times New Roman" w:hAnsi="Times" w:cs="Times New Roman"/>
            <w:sz w:val="20"/>
            <w:szCs w:val="20"/>
          </w:rPr>
          <w:delText>Apply for readmission and reinstatement by the START Manager after two calendar years have elapsed since the end of the last period of attendance; or</w:delText>
        </w:r>
      </w:del>
    </w:p>
    <w:p w14:paraId="626128C2" w14:textId="77777777" w:rsidR="00CF4F03" w:rsidRPr="00A74877" w:rsidDel="00985884" w:rsidRDefault="00CF4F03" w:rsidP="00CF4F03">
      <w:pPr>
        <w:numPr>
          <w:ilvl w:val="0"/>
          <w:numId w:val="20"/>
        </w:numPr>
        <w:spacing w:before="100" w:beforeAutospacing="1" w:after="100" w:afterAutospacing="1" w:line="240" w:lineRule="auto"/>
        <w:rPr>
          <w:del w:id="238" w:author="Amanda Vasquez" w:date="2020-09-25T18:16:00Z"/>
          <w:rFonts w:ascii="Times" w:eastAsia="Times New Roman" w:hAnsi="Times" w:cs="Times New Roman"/>
          <w:sz w:val="20"/>
          <w:szCs w:val="20"/>
        </w:rPr>
      </w:pPr>
      <w:del w:id="239" w:author="Amanda Vasquez" w:date="2020-09-25T18:16:00Z">
        <w:r w:rsidRPr="00A74877" w:rsidDel="00985884">
          <w:rPr>
            <w:rFonts w:ascii="Times" w:eastAsia="Times New Roman" w:hAnsi="Times" w:cs="Times New Roman"/>
            <w:sz w:val="20"/>
            <w:szCs w:val="20"/>
          </w:rPr>
          <w:delTex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delText>
        </w:r>
      </w:del>
    </w:p>
    <w:p w14:paraId="44658FE4" w14:textId="77777777" w:rsidR="00CF4F03" w:rsidRPr="00A74877" w:rsidDel="00985884" w:rsidRDefault="00CF4F03" w:rsidP="00CF4F03">
      <w:pPr>
        <w:spacing w:before="100" w:beforeAutospacing="1" w:after="100" w:afterAutospacing="1"/>
        <w:rPr>
          <w:del w:id="240" w:author="Amanda Vasquez" w:date="2020-09-25T18:16:00Z"/>
          <w:rFonts w:ascii="Times" w:hAnsi="Times" w:cs="Times New Roman"/>
          <w:sz w:val="20"/>
          <w:szCs w:val="20"/>
        </w:rPr>
      </w:pPr>
      <w:del w:id="241" w:author="Amanda Vasquez" w:date="2020-09-25T18:16:00Z">
        <w:r w:rsidRPr="00A74877" w:rsidDel="00985884">
          <w:rPr>
            <w:rFonts w:ascii="Times" w:hAnsi="Times" w:cs="Times New Roman"/>
            <w:sz w:val="20"/>
            <w:szCs w:val="20"/>
          </w:rPr>
          <w:delText>Under extenuating circumstances, an ineligible START student may petition for reinstatement through the Academic Advising Center.</w:delText>
        </w:r>
      </w:del>
    </w:p>
    <w:p w14:paraId="074DE982" w14:textId="77777777" w:rsidR="00CF4F03" w:rsidRPr="00A74877" w:rsidDel="00985884" w:rsidRDefault="00CF4F03" w:rsidP="00CF4F03">
      <w:pPr>
        <w:spacing w:before="100" w:beforeAutospacing="1" w:after="100" w:afterAutospacing="1"/>
        <w:rPr>
          <w:del w:id="242" w:author="Amanda Vasquez" w:date="2020-09-25T18:16:00Z"/>
          <w:rFonts w:ascii="Times" w:hAnsi="Times" w:cs="Times New Roman"/>
          <w:sz w:val="20"/>
          <w:szCs w:val="20"/>
        </w:rPr>
      </w:pPr>
      <w:del w:id="243" w:author="Amanda Vasquez" w:date="2020-09-25T18:16:00Z">
        <w:r w:rsidRPr="00A74877" w:rsidDel="00985884">
          <w:rPr>
            <w:rFonts w:ascii="Times" w:hAnsi="Times" w:cs="Times New Roman"/>
            <w:sz w:val="20"/>
            <w:szCs w:val="20"/>
          </w:rPr>
          <w:delTex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delText>
        </w:r>
      </w:del>
    </w:p>
    <w:p w14:paraId="5303E53C" w14:textId="77777777" w:rsidR="00CF4F03" w:rsidRDefault="00CF4F03" w:rsidP="00CF4F03"/>
    <w:p w14:paraId="577E13CD" w14:textId="77777777" w:rsidR="001669A0" w:rsidRPr="00B90E70" w:rsidRDefault="001669A0" w:rsidP="00CF4F03">
      <w:pPr>
        <w:spacing w:after="0" w:line="240" w:lineRule="auto"/>
        <w:rPr>
          <w:rFonts w:cstheme="minorHAnsi"/>
          <w:sz w:val="24"/>
          <w:szCs w:val="24"/>
        </w:rPr>
      </w:pPr>
    </w:p>
    <w:sectPr w:rsidR="001669A0" w:rsidRPr="00B90E70" w:rsidSect="009B3E3E">
      <w:footerReference w:type="default" r:id="rId11"/>
      <w:pgSz w:w="12240" w:h="15840"/>
      <w:pgMar w:top="1440"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1" w:author="Amanda Vasquez" w:date="2020-09-25T18:09:00Z" w:initials="AV">
    <w:p w14:paraId="429D943A" w14:textId="77777777" w:rsidR="00CF4F03" w:rsidRDefault="00CF4F03" w:rsidP="00CF4F03">
      <w:pPr>
        <w:pStyle w:val="CommentText"/>
      </w:pPr>
      <w:r>
        <w:rPr>
          <w:rStyle w:val="CommentReference"/>
        </w:rPr>
        <w:annotationRef/>
      </w:r>
      <w:r>
        <w:t>Is the form still located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D94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7239" w14:textId="77777777" w:rsidR="00E476C3" w:rsidRDefault="00E476C3" w:rsidP="003743ED">
      <w:pPr>
        <w:spacing w:after="0" w:line="240" w:lineRule="auto"/>
      </w:pPr>
      <w:r>
        <w:separator/>
      </w:r>
    </w:p>
  </w:endnote>
  <w:endnote w:type="continuationSeparator" w:id="0">
    <w:p w14:paraId="460973F9" w14:textId="77777777" w:rsidR="00E476C3" w:rsidRDefault="00E476C3" w:rsidP="0037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157546"/>
      <w:docPartObj>
        <w:docPartGallery w:val="Page Numbers (Bottom of Page)"/>
        <w:docPartUnique/>
      </w:docPartObj>
    </w:sdtPr>
    <w:sdtEndPr>
      <w:rPr>
        <w:noProof/>
      </w:rPr>
    </w:sdtEndPr>
    <w:sdtContent>
      <w:p w14:paraId="26D776BA" w14:textId="7641271C" w:rsidR="003743ED" w:rsidRDefault="003743ED">
        <w:pPr>
          <w:pStyle w:val="Footer"/>
          <w:jc w:val="center"/>
        </w:pPr>
        <w:r>
          <w:fldChar w:fldCharType="begin"/>
        </w:r>
        <w:r>
          <w:instrText xml:space="preserve"> PAGE   \* MERGEFORMAT </w:instrText>
        </w:r>
        <w:r>
          <w:fldChar w:fldCharType="separate"/>
        </w:r>
        <w:r w:rsidR="001171CD">
          <w:rPr>
            <w:noProof/>
          </w:rPr>
          <w:t>11</w:t>
        </w:r>
        <w:r>
          <w:rPr>
            <w:noProof/>
          </w:rPr>
          <w:fldChar w:fldCharType="end"/>
        </w:r>
      </w:p>
    </w:sdtContent>
  </w:sdt>
  <w:p w14:paraId="32F27D7C" w14:textId="77777777" w:rsidR="003743ED" w:rsidRDefault="0037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3A92" w14:textId="77777777" w:rsidR="00E476C3" w:rsidRDefault="00E476C3" w:rsidP="003743ED">
      <w:pPr>
        <w:spacing w:after="0" w:line="240" w:lineRule="auto"/>
      </w:pPr>
      <w:r>
        <w:separator/>
      </w:r>
    </w:p>
  </w:footnote>
  <w:footnote w:type="continuationSeparator" w:id="0">
    <w:p w14:paraId="507907EC" w14:textId="77777777" w:rsidR="00E476C3" w:rsidRDefault="00E476C3" w:rsidP="0037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7C"/>
    <w:multiLevelType w:val="hybridMultilevel"/>
    <w:tmpl w:val="63785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A6"/>
    <w:multiLevelType w:val="hybridMultilevel"/>
    <w:tmpl w:val="9F3C691E"/>
    <w:lvl w:ilvl="0" w:tplc="7BB65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AD131C"/>
    <w:multiLevelType w:val="hybridMultilevel"/>
    <w:tmpl w:val="BAB2F2A2"/>
    <w:lvl w:ilvl="0" w:tplc="27E29264">
      <w:start w:val="5"/>
      <w:numFmt w:val="bullet"/>
      <w:lvlText w:val="-"/>
      <w:lvlJc w:val="left"/>
      <w:pPr>
        <w:ind w:left="720" w:hanging="360"/>
      </w:pPr>
      <w:rPr>
        <w:rFonts w:ascii="Century Gothic" w:eastAsiaTheme="minorHAnsi" w:hAnsi="Century Gothic" w:cs="Helvetica Neue"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853"/>
    <w:multiLevelType w:val="hybridMultilevel"/>
    <w:tmpl w:val="BD0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87311"/>
    <w:multiLevelType w:val="hybridMultilevel"/>
    <w:tmpl w:val="BE2AF998"/>
    <w:lvl w:ilvl="0" w:tplc="80A8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AF6627"/>
    <w:multiLevelType w:val="hybridMultilevel"/>
    <w:tmpl w:val="CE8A019A"/>
    <w:lvl w:ilvl="0" w:tplc="98A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9605B7"/>
    <w:multiLevelType w:val="multilevel"/>
    <w:tmpl w:val="C57E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10646"/>
    <w:multiLevelType w:val="hybridMultilevel"/>
    <w:tmpl w:val="53DA3F6A"/>
    <w:lvl w:ilvl="0" w:tplc="1BB0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D51FA"/>
    <w:multiLevelType w:val="hybridMultilevel"/>
    <w:tmpl w:val="16C2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D63"/>
    <w:multiLevelType w:val="hybridMultilevel"/>
    <w:tmpl w:val="F1F60B20"/>
    <w:lvl w:ilvl="0" w:tplc="0928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177CCB"/>
    <w:multiLevelType w:val="hybridMultilevel"/>
    <w:tmpl w:val="2D64D410"/>
    <w:lvl w:ilvl="0" w:tplc="EB363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8768DE"/>
    <w:multiLevelType w:val="hybridMultilevel"/>
    <w:tmpl w:val="F488B26E"/>
    <w:lvl w:ilvl="0" w:tplc="2B34B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D63FB"/>
    <w:multiLevelType w:val="hybridMultilevel"/>
    <w:tmpl w:val="115C467A"/>
    <w:lvl w:ilvl="0" w:tplc="3332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45597C"/>
    <w:multiLevelType w:val="multilevel"/>
    <w:tmpl w:val="6A3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555C3"/>
    <w:multiLevelType w:val="hybridMultilevel"/>
    <w:tmpl w:val="CBF4FC4E"/>
    <w:lvl w:ilvl="0" w:tplc="27E29264">
      <w:start w:val="5"/>
      <w:numFmt w:val="bullet"/>
      <w:lvlText w:val="-"/>
      <w:lvlJc w:val="left"/>
      <w:pPr>
        <w:ind w:left="720" w:hanging="360"/>
      </w:pPr>
      <w:rPr>
        <w:rFonts w:ascii="Century Gothic" w:eastAsiaTheme="minorHAnsi" w:hAnsi="Century Gothic" w:cs="Helvetica Neue"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629A9"/>
    <w:multiLevelType w:val="multilevel"/>
    <w:tmpl w:val="CEB0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C504D"/>
    <w:multiLevelType w:val="multilevel"/>
    <w:tmpl w:val="9FFC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757A7C"/>
    <w:multiLevelType w:val="hybridMultilevel"/>
    <w:tmpl w:val="1D9AFF5E"/>
    <w:lvl w:ilvl="0" w:tplc="E7DA4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A6885"/>
    <w:multiLevelType w:val="hybridMultilevel"/>
    <w:tmpl w:val="4D9CCF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168CF"/>
    <w:multiLevelType w:val="hybridMultilevel"/>
    <w:tmpl w:val="3AD0B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714B2"/>
    <w:multiLevelType w:val="hybridMultilevel"/>
    <w:tmpl w:val="45402C4C"/>
    <w:lvl w:ilvl="0" w:tplc="B8369690">
      <w:start w:val="1"/>
      <w:numFmt w:val="decimal"/>
      <w:lvlText w:val="%1."/>
      <w:lvlJc w:val="left"/>
      <w:pPr>
        <w:ind w:left="720" w:hanging="360"/>
      </w:pPr>
      <w:rPr>
        <w:rFonts w:ascii="Calibri,Bold" w:hAnsi="Calibri,Bold" w:cs="Calibri,Bold" w:hint="default"/>
        <w:b/>
        <w:sz w:val="26"/>
      </w:rPr>
    </w:lvl>
    <w:lvl w:ilvl="1" w:tplc="D25C95B8">
      <w:start w:val="1"/>
      <w:numFmt w:val="decimal"/>
      <w:lvlText w:val="%2."/>
      <w:lvlJc w:val="left"/>
      <w:pPr>
        <w:ind w:left="1440" w:hanging="360"/>
      </w:pPr>
      <w:rPr>
        <w:rFonts w:ascii="Calibri,Bold" w:eastAsiaTheme="minorEastAsia" w:hAnsi="Calibri,Bold" w:cs="Calibri,Bol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12"/>
  </w:num>
  <w:num w:numId="5">
    <w:abstractNumId w:val="4"/>
  </w:num>
  <w:num w:numId="6">
    <w:abstractNumId w:val="1"/>
  </w:num>
  <w:num w:numId="7">
    <w:abstractNumId w:val="9"/>
  </w:num>
  <w:num w:numId="8">
    <w:abstractNumId w:val="17"/>
  </w:num>
  <w:num w:numId="9">
    <w:abstractNumId w:val="16"/>
  </w:num>
  <w:num w:numId="10">
    <w:abstractNumId w:val="8"/>
  </w:num>
  <w:num w:numId="11">
    <w:abstractNumId w:val="14"/>
  </w:num>
  <w:num w:numId="12">
    <w:abstractNumId w:val="2"/>
  </w:num>
  <w:num w:numId="13">
    <w:abstractNumId w:val="0"/>
  </w:num>
  <w:num w:numId="14">
    <w:abstractNumId w:val="11"/>
  </w:num>
  <w:num w:numId="15">
    <w:abstractNumId w:val="10"/>
  </w:num>
  <w:num w:numId="16">
    <w:abstractNumId w:val="7"/>
  </w:num>
  <w:num w:numId="17">
    <w:abstractNumId w:val="5"/>
  </w:num>
  <w:num w:numId="18">
    <w:abstractNumId w:val="15"/>
  </w:num>
  <w:num w:numId="19">
    <w:abstractNumId w:val="13"/>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20"/>
    <w:rsid w:val="0001706F"/>
    <w:rsid w:val="0006436C"/>
    <w:rsid w:val="000B561F"/>
    <w:rsid w:val="000C09CB"/>
    <w:rsid w:val="000F4D53"/>
    <w:rsid w:val="00113309"/>
    <w:rsid w:val="001171CD"/>
    <w:rsid w:val="001669A0"/>
    <w:rsid w:val="00234F7C"/>
    <w:rsid w:val="002944D0"/>
    <w:rsid w:val="002B7A90"/>
    <w:rsid w:val="002F2862"/>
    <w:rsid w:val="00325D5D"/>
    <w:rsid w:val="00353F20"/>
    <w:rsid w:val="00373748"/>
    <w:rsid w:val="003743ED"/>
    <w:rsid w:val="00402D92"/>
    <w:rsid w:val="004044FA"/>
    <w:rsid w:val="00457D26"/>
    <w:rsid w:val="006543FF"/>
    <w:rsid w:val="00760C3A"/>
    <w:rsid w:val="007619AA"/>
    <w:rsid w:val="007F1526"/>
    <w:rsid w:val="008E2FFF"/>
    <w:rsid w:val="00902C9B"/>
    <w:rsid w:val="009148F9"/>
    <w:rsid w:val="009C6418"/>
    <w:rsid w:val="00A01C52"/>
    <w:rsid w:val="00A42D1F"/>
    <w:rsid w:val="00A51A5C"/>
    <w:rsid w:val="00AC3FBE"/>
    <w:rsid w:val="00B130B2"/>
    <w:rsid w:val="00B23110"/>
    <w:rsid w:val="00B35F28"/>
    <w:rsid w:val="00B471D8"/>
    <w:rsid w:val="00B90E70"/>
    <w:rsid w:val="00BA77EC"/>
    <w:rsid w:val="00BC7DA0"/>
    <w:rsid w:val="00C531E6"/>
    <w:rsid w:val="00CF4F03"/>
    <w:rsid w:val="00D36D5B"/>
    <w:rsid w:val="00D970AC"/>
    <w:rsid w:val="00DA3EF0"/>
    <w:rsid w:val="00DB6087"/>
    <w:rsid w:val="00E00499"/>
    <w:rsid w:val="00E476C3"/>
    <w:rsid w:val="00F64174"/>
    <w:rsid w:val="00FD4F74"/>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6C0F"/>
  <w15:chartTrackingRefBased/>
  <w15:docId w15:val="{04AED38F-204B-49EF-A68F-EDF79A7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20"/>
    <w:pPr>
      <w:ind w:left="720"/>
      <w:contextualSpacing/>
    </w:pPr>
  </w:style>
  <w:style w:type="character" w:styleId="Hyperlink">
    <w:name w:val="Hyperlink"/>
    <w:basedOn w:val="DefaultParagraphFont"/>
    <w:uiPriority w:val="99"/>
    <w:unhideWhenUsed/>
    <w:rsid w:val="00353F20"/>
    <w:rPr>
      <w:color w:val="0563C1" w:themeColor="hyperlink"/>
      <w:u w:val="single"/>
    </w:rPr>
  </w:style>
  <w:style w:type="paragraph" w:styleId="NoSpacing">
    <w:name w:val="No Spacing"/>
    <w:uiPriority w:val="1"/>
    <w:qFormat/>
    <w:rsid w:val="00A01C52"/>
    <w:pPr>
      <w:spacing w:after="0" w:line="240" w:lineRule="auto"/>
    </w:pPr>
  </w:style>
  <w:style w:type="paragraph" w:styleId="Header">
    <w:name w:val="header"/>
    <w:basedOn w:val="Normal"/>
    <w:link w:val="HeaderChar"/>
    <w:uiPriority w:val="99"/>
    <w:unhideWhenUsed/>
    <w:rsid w:val="0037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ED"/>
  </w:style>
  <w:style w:type="paragraph" w:styleId="Footer">
    <w:name w:val="footer"/>
    <w:basedOn w:val="Normal"/>
    <w:link w:val="FooterChar"/>
    <w:uiPriority w:val="99"/>
    <w:unhideWhenUsed/>
    <w:rsid w:val="0037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ED"/>
  </w:style>
  <w:style w:type="character" w:styleId="CommentReference">
    <w:name w:val="annotation reference"/>
    <w:basedOn w:val="DefaultParagraphFont"/>
    <w:uiPriority w:val="99"/>
    <w:semiHidden/>
    <w:unhideWhenUsed/>
    <w:rsid w:val="00CF4F03"/>
    <w:rPr>
      <w:sz w:val="18"/>
      <w:szCs w:val="18"/>
    </w:rPr>
  </w:style>
  <w:style w:type="paragraph" w:styleId="CommentText">
    <w:name w:val="annotation text"/>
    <w:basedOn w:val="Normal"/>
    <w:link w:val="CommentTextChar"/>
    <w:uiPriority w:val="99"/>
    <w:semiHidden/>
    <w:unhideWhenUsed/>
    <w:rsid w:val="00CF4F03"/>
    <w:pPr>
      <w:spacing w:after="0"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semiHidden/>
    <w:rsid w:val="00CF4F03"/>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F4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5511">
      <w:bodyDiv w:val="1"/>
      <w:marLeft w:val="0"/>
      <w:marRight w:val="0"/>
      <w:marTop w:val="0"/>
      <w:marBottom w:val="0"/>
      <w:divBdr>
        <w:top w:val="none" w:sz="0" w:space="0" w:color="auto"/>
        <w:left w:val="none" w:sz="0" w:space="0" w:color="auto"/>
        <w:bottom w:val="none" w:sz="0" w:space="0" w:color="auto"/>
        <w:right w:val="none" w:sz="0" w:space="0" w:color="auto"/>
      </w:divBdr>
      <w:divsChild>
        <w:div w:id="1647927160">
          <w:marLeft w:val="0"/>
          <w:marRight w:val="0"/>
          <w:marTop w:val="0"/>
          <w:marBottom w:val="0"/>
          <w:divBdr>
            <w:top w:val="none" w:sz="0" w:space="0" w:color="auto"/>
            <w:left w:val="none" w:sz="0" w:space="0" w:color="auto"/>
            <w:bottom w:val="none" w:sz="0" w:space="0" w:color="auto"/>
            <w:right w:val="none" w:sz="0" w:space="0" w:color="auto"/>
          </w:divBdr>
        </w:div>
        <w:div w:id="575474739">
          <w:marLeft w:val="0"/>
          <w:marRight w:val="0"/>
          <w:marTop w:val="0"/>
          <w:marBottom w:val="0"/>
          <w:divBdr>
            <w:top w:val="none" w:sz="0" w:space="0" w:color="auto"/>
            <w:left w:val="none" w:sz="0" w:space="0" w:color="auto"/>
            <w:bottom w:val="none" w:sz="0" w:space="0" w:color="auto"/>
            <w:right w:val="none" w:sz="0" w:space="0" w:color="auto"/>
          </w:divBdr>
        </w:div>
        <w:div w:id="198444783">
          <w:marLeft w:val="0"/>
          <w:marRight w:val="0"/>
          <w:marTop w:val="0"/>
          <w:marBottom w:val="0"/>
          <w:divBdr>
            <w:top w:val="none" w:sz="0" w:space="0" w:color="auto"/>
            <w:left w:val="none" w:sz="0" w:space="0" w:color="auto"/>
            <w:bottom w:val="none" w:sz="0" w:space="0" w:color="auto"/>
            <w:right w:val="none" w:sz="0" w:space="0" w:color="auto"/>
          </w:divBdr>
        </w:div>
        <w:div w:id="1601403856">
          <w:marLeft w:val="0"/>
          <w:marRight w:val="0"/>
          <w:marTop w:val="0"/>
          <w:marBottom w:val="0"/>
          <w:divBdr>
            <w:top w:val="none" w:sz="0" w:space="0" w:color="auto"/>
            <w:left w:val="none" w:sz="0" w:space="0" w:color="auto"/>
            <w:bottom w:val="none" w:sz="0" w:space="0" w:color="auto"/>
            <w:right w:val="none" w:sz="0" w:space="0" w:color="auto"/>
          </w:divBdr>
          <w:divsChild>
            <w:div w:id="1830094460">
              <w:marLeft w:val="0"/>
              <w:marRight w:val="0"/>
              <w:marTop w:val="0"/>
              <w:marBottom w:val="0"/>
              <w:divBdr>
                <w:top w:val="none" w:sz="0" w:space="0" w:color="auto"/>
                <w:left w:val="none" w:sz="0" w:space="0" w:color="auto"/>
                <w:bottom w:val="none" w:sz="0" w:space="0" w:color="auto"/>
                <w:right w:val="none" w:sz="0" w:space="0" w:color="auto"/>
              </w:divBdr>
              <w:divsChild>
                <w:div w:id="1515417627">
                  <w:marLeft w:val="0"/>
                  <w:marRight w:val="0"/>
                  <w:marTop w:val="0"/>
                  <w:marBottom w:val="0"/>
                  <w:divBdr>
                    <w:top w:val="none" w:sz="0" w:space="0" w:color="auto"/>
                    <w:left w:val="none" w:sz="0" w:space="0" w:color="auto"/>
                    <w:bottom w:val="none" w:sz="0" w:space="0" w:color="auto"/>
                    <w:right w:val="none" w:sz="0" w:space="0" w:color="auto"/>
                  </w:divBdr>
                  <w:divsChild>
                    <w:div w:id="480194532">
                      <w:marLeft w:val="0"/>
                      <w:marRight w:val="0"/>
                      <w:marTop w:val="0"/>
                      <w:marBottom w:val="0"/>
                      <w:divBdr>
                        <w:top w:val="none" w:sz="0" w:space="0" w:color="auto"/>
                        <w:left w:val="none" w:sz="0" w:space="0" w:color="auto"/>
                        <w:bottom w:val="none" w:sz="0" w:space="0" w:color="auto"/>
                        <w:right w:val="none" w:sz="0" w:space="0" w:color="auto"/>
                      </w:divBdr>
                      <w:divsChild>
                        <w:div w:id="700789294">
                          <w:marLeft w:val="0"/>
                          <w:marRight w:val="0"/>
                          <w:marTop w:val="0"/>
                          <w:marBottom w:val="0"/>
                          <w:divBdr>
                            <w:top w:val="none" w:sz="0" w:space="0" w:color="auto"/>
                            <w:left w:val="none" w:sz="0" w:space="0" w:color="auto"/>
                            <w:bottom w:val="none" w:sz="0" w:space="0" w:color="auto"/>
                            <w:right w:val="none" w:sz="0" w:space="0" w:color="auto"/>
                          </w:divBdr>
                          <w:divsChild>
                            <w:div w:id="1019434718">
                              <w:marLeft w:val="0"/>
                              <w:marRight w:val="0"/>
                              <w:marTop w:val="0"/>
                              <w:marBottom w:val="0"/>
                              <w:divBdr>
                                <w:top w:val="none" w:sz="0" w:space="0" w:color="auto"/>
                                <w:left w:val="none" w:sz="0" w:space="0" w:color="auto"/>
                                <w:bottom w:val="none" w:sz="0" w:space="0" w:color="auto"/>
                                <w:right w:val="none" w:sz="0" w:space="0" w:color="auto"/>
                              </w:divBdr>
                              <w:divsChild>
                                <w:div w:id="1162313622">
                                  <w:marLeft w:val="0"/>
                                  <w:marRight w:val="0"/>
                                  <w:marTop w:val="0"/>
                                  <w:marBottom w:val="0"/>
                                  <w:divBdr>
                                    <w:top w:val="none" w:sz="0" w:space="0" w:color="auto"/>
                                    <w:left w:val="none" w:sz="0" w:space="0" w:color="auto"/>
                                    <w:bottom w:val="none" w:sz="0" w:space="0" w:color="auto"/>
                                    <w:right w:val="none" w:sz="0" w:space="0" w:color="auto"/>
                                  </w:divBdr>
                                  <w:divsChild>
                                    <w:div w:id="1578590093">
                                      <w:marLeft w:val="0"/>
                                      <w:marRight w:val="0"/>
                                      <w:marTop w:val="0"/>
                                      <w:marBottom w:val="0"/>
                                      <w:divBdr>
                                        <w:top w:val="none" w:sz="0" w:space="0" w:color="auto"/>
                                        <w:left w:val="none" w:sz="0" w:space="0" w:color="auto"/>
                                        <w:bottom w:val="none" w:sz="0" w:space="0" w:color="auto"/>
                                        <w:right w:val="none" w:sz="0" w:space="0" w:color="auto"/>
                                      </w:divBdr>
                                      <w:divsChild>
                                        <w:div w:id="1784305769">
                                          <w:marLeft w:val="0"/>
                                          <w:marRight w:val="0"/>
                                          <w:marTop w:val="0"/>
                                          <w:marBottom w:val="0"/>
                                          <w:divBdr>
                                            <w:top w:val="none" w:sz="0" w:space="0" w:color="auto"/>
                                            <w:left w:val="none" w:sz="0" w:space="0" w:color="auto"/>
                                            <w:bottom w:val="none" w:sz="0" w:space="0" w:color="auto"/>
                                            <w:right w:val="none" w:sz="0" w:space="0" w:color="auto"/>
                                          </w:divBdr>
                                          <w:divsChild>
                                            <w:div w:id="1073236099">
                                              <w:marLeft w:val="0"/>
                                              <w:marRight w:val="0"/>
                                              <w:marTop w:val="0"/>
                                              <w:marBottom w:val="0"/>
                                              <w:divBdr>
                                                <w:top w:val="none" w:sz="0" w:space="0" w:color="auto"/>
                                                <w:left w:val="none" w:sz="0" w:space="0" w:color="auto"/>
                                                <w:bottom w:val="none" w:sz="0" w:space="0" w:color="auto"/>
                                                <w:right w:val="none" w:sz="0" w:space="0" w:color="auto"/>
                                              </w:divBdr>
                                              <w:divsChild>
                                                <w:div w:id="1530339749">
                                                  <w:marLeft w:val="0"/>
                                                  <w:marRight w:val="0"/>
                                                  <w:marTop w:val="0"/>
                                                  <w:marBottom w:val="0"/>
                                                  <w:divBdr>
                                                    <w:top w:val="none" w:sz="0" w:space="0" w:color="auto"/>
                                                    <w:left w:val="none" w:sz="0" w:space="0" w:color="auto"/>
                                                    <w:bottom w:val="none" w:sz="0" w:space="0" w:color="auto"/>
                                                    <w:right w:val="none" w:sz="0" w:space="0" w:color="auto"/>
                                                  </w:divBdr>
                                                  <w:divsChild>
                                                    <w:div w:id="1460415300">
                                                      <w:marLeft w:val="0"/>
                                                      <w:marRight w:val="0"/>
                                                      <w:marTop w:val="0"/>
                                                      <w:marBottom w:val="0"/>
                                                      <w:divBdr>
                                                        <w:top w:val="none" w:sz="0" w:space="0" w:color="auto"/>
                                                        <w:left w:val="none" w:sz="0" w:space="0" w:color="auto"/>
                                                        <w:bottom w:val="none" w:sz="0" w:space="0" w:color="auto"/>
                                                        <w:right w:val="none" w:sz="0" w:space="0" w:color="auto"/>
                                                      </w:divBdr>
                                                      <w:divsChild>
                                                        <w:div w:id="1319771040">
                                                          <w:marLeft w:val="0"/>
                                                          <w:marRight w:val="0"/>
                                                          <w:marTop w:val="0"/>
                                                          <w:marBottom w:val="0"/>
                                                          <w:divBdr>
                                                            <w:top w:val="none" w:sz="0" w:space="0" w:color="auto"/>
                                                            <w:left w:val="none" w:sz="0" w:space="0" w:color="auto"/>
                                                            <w:bottom w:val="none" w:sz="0" w:space="0" w:color="auto"/>
                                                            <w:right w:val="none" w:sz="0" w:space="0" w:color="auto"/>
                                                          </w:divBdr>
                                                          <w:divsChild>
                                                            <w:div w:id="1730035770">
                                                              <w:marLeft w:val="0"/>
                                                              <w:marRight w:val="0"/>
                                                              <w:marTop w:val="0"/>
                                                              <w:marBottom w:val="0"/>
                                                              <w:divBdr>
                                                                <w:top w:val="none" w:sz="0" w:space="0" w:color="auto"/>
                                                                <w:left w:val="none" w:sz="0" w:space="0" w:color="auto"/>
                                                                <w:bottom w:val="none" w:sz="0" w:space="0" w:color="auto"/>
                                                                <w:right w:val="none" w:sz="0" w:space="0" w:color="auto"/>
                                                              </w:divBdr>
                                                            </w:div>
                                                            <w:div w:id="213584554">
                                                              <w:marLeft w:val="0"/>
                                                              <w:marRight w:val="0"/>
                                                              <w:marTop w:val="0"/>
                                                              <w:marBottom w:val="0"/>
                                                              <w:divBdr>
                                                                <w:top w:val="none" w:sz="0" w:space="0" w:color="auto"/>
                                                                <w:left w:val="none" w:sz="0" w:space="0" w:color="auto"/>
                                                                <w:bottom w:val="none" w:sz="0" w:space="0" w:color="auto"/>
                                                                <w:right w:val="none" w:sz="0" w:space="0" w:color="auto"/>
                                                              </w:divBdr>
                                                            </w:div>
                                                            <w:div w:id="351414955">
                                                              <w:marLeft w:val="0"/>
                                                              <w:marRight w:val="0"/>
                                                              <w:marTop w:val="0"/>
                                                              <w:marBottom w:val="0"/>
                                                              <w:divBdr>
                                                                <w:top w:val="none" w:sz="0" w:space="0" w:color="auto"/>
                                                                <w:left w:val="none" w:sz="0" w:space="0" w:color="auto"/>
                                                                <w:bottom w:val="none" w:sz="0" w:space="0" w:color="auto"/>
                                                                <w:right w:val="none" w:sz="0" w:space="0" w:color="auto"/>
                                                              </w:divBdr>
                                                            </w:div>
                                                            <w:div w:id="2128767547">
                                                              <w:marLeft w:val="0"/>
                                                              <w:marRight w:val="0"/>
                                                              <w:marTop w:val="0"/>
                                                              <w:marBottom w:val="0"/>
                                                              <w:divBdr>
                                                                <w:top w:val="none" w:sz="0" w:space="0" w:color="auto"/>
                                                                <w:left w:val="none" w:sz="0" w:space="0" w:color="auto"/>
                                                                <w:bottom w:val="none" w:sz="0" w:space="0" w:color="auto"/>
                                                                <w:right w:val="none" w:sz="0" w:space="0" w:color="auto"/>
                                                              </w:divBdr>
                                                            </w:div>
                                                            <w:div w:id="169639214">
                                                              <w:marLeft w:val="0"/>
                                                              <w:marRight w:val="0"/>
                                                              <w:marTop w:val="0"/>
                                                              <w:marBottom w:val="0"/>
                                                              <w:divBdr>
                                                                <w:top w:val="none" w:sz="0" w:space="0" w:color="auto"/>
                                                                <w:left w:val="none" w:sz="0" w:space="0" w:color="auto"/>
                                                                <w:bottom w:val="none" w:sz="0" w:space="0" w:color="auto"/>
                                                                <w:right w:val="none" w:sz="0" w:space="0" w:color="auto"/>
                                                              </w:divBdr>
                                                            </w:div>
                                                            <w:div w:id="1030570339">
                                                              <w:marLeft w:val="0"/>
                                                              <w:marRight w:val="0"/>
                                                              <w:marTop w:val="0"/>
                                                              <w:marBottom w:val="0"/>
                                                              <w:divBdr>
                                                                <w:top w:val="none" w:sz="0" w:space="0" w:color="auto"/>
                                                                <w:left w:val="none" w:sz="0" w:space="0" w:color="auto"/>
                                                                <w:bottom w:val="none" w:sz="0" w:space="0" w:color="auto"/>
                                                                <w:right w:val="none" w:sz="0" w:space="0" w:color="auto"/>
                                                              </w:divBdr>
                                                              <w:divsChild>
                                                                <w:div w:id="1998798678">
                                                                  <w:marLeft w:val="0"/>
                                                                  <w:marRight w:val="0"/>
                                                                  <w:marTop w:val="0"/>
                                                                  <w:marBottom w:val="0"/>
                                                                  <w:divBdr>
                                                                    <w:top w:val="none" w:sz="0" w:space="0" w:color="auto"/>
                                                                    <w:left w:val="none" w:sz="0" w:space="0" w:color="auto"/>
                                                                    <w:bottom w:val="none" w:sz="0" w:space="0" w:color="auto"/>
                                                                    <w:right w:val="none" w:sz="0" w:space="0" w:color="auto"/>
                                                                  </w:divBdr>
                                                                </w:div>
                                                                <w:div w:id="1815752062">
                                                                  <w:marLeft w:val="0"/>
                                                                  <w:marRight w:val="0"/>
                                                                  <w:marTop w:val="0"/>
                                                                  <w:marBottom w:val="0"/>
                                                                  <w:divBdr>
                                                                    <w:top w:val="none" w:sz="0" w:space="0" w:color="auto"/>
                                                                    <w:left w:val="none" w:sz="0" w:space="0" w:color="auto"/>
                                                                    <w:bottom w:val="none" w:sz="0" w:space="0" w:color="auto"/>
                                                                    <w:right w:val="none" w:sz="0" w:space="0" w:color="auto"/>
                                                                  </w:divBdr>
                                                                </w:div>
                                                                <w:div w:id="1517429507">
                                                                  <w:marLeft w:val="0"/>
                                                                  <w:marRight w:val="0"/>
                                                                  <w:marTop w:val="0"/>
                                                                  <w:marBottom w:val="0"/>
                                                                  <w:divBdr>
                                                                    <w:top w:val="none" w:sz="0" w:space="0" w:color="auto"/>
                                                                    <w:left w:val="none" w:sz="0" w:space="0" w:color="auto"/>
                                                                    <w:bottom w:val="none" w:sz="0" w:space="0" w:color="auto"/>
                                                                    <w:right w:val="none" w:sz="0" w:space="0" w:color="auto"/>
                                                                  </w:divBdr>
                                                                </w:div>
                                                                <w:div w:id="1067534909">
                                                                  <w:marLeft w:val="0"/>
                                                                  <w:marRight w:val="0"/>
                                                                  <w:marTop w:val="0"/>
                                                                  <w:marBottom w:val="0"/>
                                                                  <w:divBdr>
                                                                    <w:top w:val="none" w:sz="0" w:space="0" w:color="auto"/>
                                                                    <w:left w:val="none" w:sz="0" w:space="0" w:color="auto"/>
                                                                    <w:bottom w:val="none" w:sz="0" w:space="0" w:color="auto"/>
                                                                    <w:right w:val="none" w:sz="0" w:space="0" w:color="auto"/>
                                                                  </w:divBdr>
                                                                </w:div>
                                                                <w:div w:id="413165226">
                                                                  <w:marLeft w:val="0"/>
                                                                  <w:marRight w:val="0"/>
                                                                  <w:marTop w:val="0"/>
                                                                  <w:marBottom w:val="0"/>
                                                                  <w:divBdr>
                                                                    <w:top w:val="none" w:sz="0" w:space="0" w:color="auto"/>
                                                                    <w:left w:val="none" w:sz="0" w:space="0" w:color="auto"/>
                                                                    <w:bottom w:val="none" w:sz="0" w:space="0" w:color="auto"/>
                                                                    <w:right w:val="none" w:sz="0" w:space="0" w:color="auto"/>
                                                                  </w:divBdr>
                                                                </w:div>
                                                                <w:div w:id="1036857953">
                                                                  <w:marLeft w:val="0"/>
                                                                  <w:marRight w:val="0"/>
                                                                  <w:marTop w:val="0"/>
                                                                  <w:marBottom w:val="0"/>
                                                                  <w:divBdr>
                                                                    <w:top w:val="none" w:sz="0" w:space="0" w:color="auto"/>
                                                                    <w:left w:val="none" w:sz="0" w:space="0" w:color="auto"/>
                                                                    <w:bottom w:val="none" w:sz="0" w:space="0" w:color="auto"/>
                                                                    <w:right w:val="none" w:sz="0" w:space="0" w:color="auto"/>
                                                                  </w:divBdr>
                                                                </w:div>
                                                                <w:div w:id="1192576455">
                                                                  <w:marLeft w:val="0"/>
                                                                  <w:marRight w:val="0"/>
                                                                  <w:marTop w:val="0"/>
                                                                  <w:marBottom w:val="0"/>
                                                                  <w:divBdr>
                                                                    <w:top w:val="none" w:sz="0" w:space="0" w:color="auto"/>
                                                                    <w:left w:val="none" w:sz="0" w:space="0" w:color="auto"/>
                                                                    <w:bottom w:val="none" w:sz="0" w:space="0" w:color="auto"/>
                                                                    <w:right w:val="none" w:sz="0" w:space="0" w:color="auto"/>
                                                                  </w:divBdr>
                                                                </w:div>
                                                                <w:div w:id="268437116">
                                                                  <w:marLeft w:val="0"/>
                                                                  <w:marRight w:val="0"/>
                                                                  <w:marTop w:val="0"/>
                                                                  <w:marBottom w:val="0"/>
                                                                  <w:divBdr>
                                                                    <w:top w:val="none" w:sz="0" w:space="0" w:color="auto"/>
                                                                    <w:left w:val="none" w:sz="0" w:space="0" w:color="auto"/>
                                                                    <w:bottom w:val="none" w:sz="0" w:space="0" w:color="auto"/>
                                                                    <w:right w:val="none" w:sz="0" w:space="0" w:color="auto"/>
                                                                  </w:divBdr>
                                                                </w:div>
                                                                <w:div w:id="1340425250">
                                                                  <w:marLeft w:val="0"/>
                                                                  <w:marRight w:val="0"/>
                                                                  <w:marTop w:val="0"/>
                                                                  <w:marBottom w:val="0"/>
                                                                  <w:divBdr>
                                                                    <w:top w:val="none" w:sz="0" w:space="0" w:color="auto"/>
                                                                    <w:left w:val="none" w:sz="0" w:space="0" w:color="auto"/>
                                                                    <w:bottom w:val="none" w:sz="0" w:space="0" w:color="auto"/>
                                                                    <w:right w:val="none" w:sz="0" w:space="0" w:color="auto"/>
                                                                  </w:divBdr>
                                                                </w:div>
                                                                <w:div w:id="1845509332">
                                                                  <w:marLeft w:val="0"/>
                                                                  <w:marRight w:val="0"/>
                                                                  <w:marTop w:val="0"/>
                                                                  <w:marBottom w:val="0"/>
                                                                  <w:divBdr>
                                                                    <w:top w:val="none" w:sz="0" w:space="0" w:color="auto"/>
                                                                    <w:left w:val="none" w:sz="0" w:space="0" w:color="auto"/>
                                                                    <w:bottom w:val="none" w:sz="0" w:space="0" w:color="auto"/>
                                                                    <w:right w:val="none" w:sz="0" w:space="0" w:color="auto"/>
                                                                  </w:divBdr>
                                                                </w:div>
                                                                <w:div w:id="538011096">
                                                                  <w:marLeft w:val="0"/>
                                                                  <w:marRight w:val="0"/>
                                                                  <w:marTop w:val="0"/>
                                                                  <w:marBottom w:val="0"/>
                                                                  <w:divBdr>
                                                                    <w:top w:val="none" w:sz="0" w:space="0" w:color="auto"/>
                                                                    <w:left w:val="none" w:sz="0" w:space="0" w:color="auto"/>
                                                                    <w:bottom w:val="none" w:sz="0" w:space="0" w:color="auto"/>
                                                                    <w:right w:val="none" w:sz="0" w:space="0" w:color="auto"/>
                                                                  </w:divBdr>
                                                                </w:div>
                                                              </w:divsChild>
                                                            </w:div>
                                                            <w:div w:id="1576011190">
                                                              <w:marLeft w:val="0"/>
                                                              <w:marRight w:val="0"/>
                                                              <w:marTop w:val="0"/>
                                                              <w:marBottom w:val="0"/>
                                                              <w:divBdr>
                                                                <w:top w:val="none" w:sz="0" w:space="0" w:color="auto"/>
                                                                <w:left w:val="none" w:sz="0" w:space="0" w:color="auto"/>
                                                                <w:bottom w:val="none" w:sz="0" w:space="0" w:color="auto"/>
                                                                <w:right w:val="none" w:sz="0" w:space="0" w:color="auto"/>
                                                              </w:divBdr>
                                                              <w:divsChild>
                                                                <w:div w:id="994189560">
                                                                  <w:marLeft w:val="0"/>
                                                                  <w:marRight w:val="0"/>
                                                                  <w:marTop w:val="0"/>
                                                                  <w:marBottom w:val="0"/>
                                                                  <w:divBdr>
                                                                    <w:top w:val="none" w:sz="0" w:space="0" w:color="auto"/>
                                                                    <w:left w:val="none" w:sz="0" w:space="0" w:color="auto"/>
                                                                    <w:bottom w:val="none" w:sz="0" w:space="0" w:color="auto"/>
                                                                    <w:right w:val="none" w:sz="0" w:space="0" w:color="auto"/>
                                                                  </w:divBdr>
                                                                  <w:divsChild>
                                                                    <w:div w:id="791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4335">
                                                              <w:marLeft w:val="0"/>
                                                              <w:marRight w:val="0"/>
                                                              <w:marTop w:val="0"/>
                                                              <w:marBottom w:val="0"/>
                                                              <w:divBdr>
                                                                <w:top w:val="none" w:sz="0" w:space="0" w:color="auto"/>
                                                                <w:left w:val="none" w:sz="0" w:space="0" w:color="auto"/>
                                                                <w:bottom w:val="none" w:sz="0" w:space="0" w:color="auto"/>
                                                                <w:right w:val="none" w:sz="0" w:space="0" w:color="auto"/>
                                                              </w:divBdr>
                                                              <w:divsChild>
                                                                <w:div w:id="186455254">
                                                                  <w:marLeft w:val="0"/>
                                                                  <w:marRight w:val="0"/>
                                                                  <w:marTop w:val="0"/>
                                                                  <w:marBottom w:val="0"/>
                                                                  <w:divBdr>
                                                                    <w:top w:val="none" w:sz="0" w:space="0" w:color="auto"/>
                                                                    <w:left w:val="none" w:sz="0" w:space="0" w:color="auto"/>
                                                                    <w:bottom w:val="none" w:sz="0" w:space="0" w:color="auto"/>
                                                                    <w:right w:val="none" w:sz="0" w:space="0" w:color="auto"/>
                                                                  </w:divBdr>
                                                                  <w:divsChild>
                                                                    <w:div w:id="303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p-edu.zoom.us/j/84601878352?pwd=Yk9QRE51NkxUSlNxdEhsUitOWHR0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11</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UTEPCSS</dc:creator>
  <cp:keywords/>
  <dc:description/>
  <cp:lastModifiedBy>Nunez-Mchiri, Guillermina Gina</cp:lastModifiedBy>
  <cp:revision>7</cp:revision>
  <dcterms:created xsi:type="dcterms:W3CDTF">2021-04-10T01:18:00Z</dcterms:created>
  <dcterms:modified xsi:type="dcterms:W3CDTF">2021-04-13T16:37:00Z</dcterms:modified>
</cp:coreProperties>
</file>