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FE54B" w14:textId="4657610F" w:rsidR="00A209C1" w:rsidRDefault="005E5619" w:rsidP="00CD652B">
      <w:pPr>
        <w:jc w:val="center"/>
        <w:rPr>
          <w:rFonts w:ascii="Helvetica" w:hAnsi="Helvetica"/>
          <w:color w:val="333333"/>
          <w:sz w:val="21"/>
          <w:szCs w:val="21"/>
          <w:shd w:val="clear" w:color="auto" w:fill="FFFFFF"/>
        </w:rPr>
        <w:pPrChange w:id="0" w:author="Gates, Ann" w:date="2021-03-31T15:06:00Z">
          <w:pPr/>
        </w:pPrChange>
      </w:pPr>
      <w:ins w:id="1" w:author="Gates, Ann" w:date="2021-03-31T15:06:00Z">
        <w:r>
          <w:rPr>
            <w:rFonts w:ascii="Helvetica" w:hAnsi="Helvetica"/>
            <w:color w:val="333333"/>
            <w:sz w:val="21"/>
            <w:szCs w:val="21"/>
            <w:shd w:val="clear" w:color="auto" w:fill="FFFFFF"/>
          </w:rPr>
          <w:t xml:space="preserve">OMBUDS </w:t>
        </w:r>
      </w:ins>
      <w:ins w:id="2" w:author="Gates, Ann" w:date="2021-03-31T15:07:00Z">
        <w:r w:rsidR="00CD652B">
          <w:rPr>
            <w:rFonts w:ascii="Helvetica" w:hAnsi="Helvetica"/>
            <w:color w:val="333333"/>
            <w:sz w:val="21"/>
            <w:szCs w:val="21"/>
            <w:shd w:val="clear" w:color="auto" w:fill="FFFFFF"/>
          </w:rPr>
          <w:t>OFFICE</w:t>
        </w:r>
      </w:ins>
    </w:p>
    <w:p w14:paraId="20000DB2" w14:textId="2F12559E" w:rsidR="00454CB2" w:rsidRDefault="006F5F84" w:rsidP="00316D55">
      <w:pPr>
        <w:pStyle w:val="NormalWeb"/>
        <w:shd w:val="clear" w:color="auto" w:fill="FFFFFF"/>
        <w:spacing w:after="120" w:line="276" w:lineRule="auto"/>
        <w:textAlignment w:val="baseline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57078C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>Purpose</w:t>
      </w:r>
      <w:r w:rsidRPr="006F5F8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: To provide </w:t>
      </w:r>
      <w:r w:rsidR="00661C9F" w:rsidRPr="006F5F8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a </w:t>
      </w:r>
      <w:r w:rsidRPr="006F5F8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safe</w:t>
      </w:r>
      <w:r w:rsidR="00661C9F" w:rsidRPr="006F5F8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place</w:t>
      </w:r>
      <w:r w:rsidR="00026AC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661C9F" w:rsidRPr="006F5F8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for faculty</w:t>
      </w:r>
      <w:r w:rsidR="00026AC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(without fear of reprisal)</w:t>
      </w:r>
      <w:r w:rsidR="00026AC6" w:rsidRPr="006F5F8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661C9F" w:rsidRPr="006F5F8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to discuss administrative issues, workplace </w:t>
      </w:r>
      <w:r w:rsidR="0057078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conflicts</w:t>
      </w:r>
      <w:r w:rsidR="00661C9F" w:rsidRPr="006F5F8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, explanation and interpretation of policies and procedures, and other issues and concerns.</w:t>
      </w:r>
      <w:r w:rsidRPr="006F5F8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</w:p>
    <w:p w14:paraId="796700B6" w14:textId="29445DA5" w:rsidR="00316D55" w:rsidRDefault="0057078C" w:rsidP="00316D55">
      <w:pPr>
        <w:pStyle w:val="NormalWeb"/>
        <w:shd w:val="clear" w:color="auto" w:fill="FFFFFF"/>
        <w:spacing w:after="120" w:line="276" w:lineRule="auto"/>
        <w:textAlignment w:val="baseline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57078C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>Description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: </w:t>
      </w:r>
      <w:r w:rsidR="006F5F84" w:rsidRPr="006F5F8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The Ombuds</w:t>
      </w:r>
      <w:r w:rsidR="00454CB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advocates for fairness and equity and treats all inquiries as confidential. The Ombuds</w:t>
      </w:r>
      <w:r w:rsidR="006F5F84" w:rsidRPr="006F5F8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will assist the faculty member on how to evaluate available options</w:t>
      </w:r>
      <w:r w:rsidR="00454CB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, </w:t>
      </w:r>
      <w:r w:rsidR="006F5F84" w:rsidRPr="006F5F8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refer faculty to </w:t>
      </w:r>
      <w:r w:rsidR="00367E4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the </w:t>
      </w:r>
      <w:r w:rsidR="006F5F84" w:rsidRPr="006F5F8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proper authority to resolve the situation;</w:t>
      </w:r>
      <w:r w:rsidR="00454CB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facilitate constructive dialogue; and provide feedback. </w:t>
      </w:r>
      <w:r w:rsidR="006F5F84" w:rsidRPr="006F5F8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</w:p>
    <w:p w14:paraId="0AEF3C31" w14:textId="576861DD" w:rsidR="00316D55" w:rsidRDefault="0057078C" w:rsidP="0057078C">
      <w:pPr>
        <w:shd w:val="clear" w:color="auto" w:fill="FFFFFF"/>
      </w:pPr>
      <w:r w:rsidRPr="0057078C">
        <w:rPr>
          <w:b/>
          <w:bCs/>
          <w:shd w:val="clear" w:color="auto" w:fill="FFFFFF"/>
        </w:rPr>
        <w:t>Ethical Principles</w:t>
      </w:r>
      <w:r>
        <w:rPr>
          <w:shd w:val="clear" w:color="auto" w:fill="FFFFFF"/>
        </w:rPr>
        <w:t xml:space="preserve">: The </w:t>
      </w:r>
      <w:r w:rsidR="00316D55">
        <w:rPr>
          <w:shd w:val="clear" w:color="auto" w:fill="FFFFFF"/>
        </w:rPr>
        <w:t xml:space="preserve">Ethical </w:t>
      </w:r>
      <w:r w:rsidR="00316D55" w:rsidRPr="0057078C">
        <w:t>Principles</w:t>
      </w:r>
      <w:r>
        <w:t xml:space="preserve"> are</w:t>
      </w:r>
      <w:r w:rsidR="00316D55" w:rsidRPr="0057078C">
        <w:t xml:space="preserve"> based on the International Ombudsman Association (IOA) Code of Ethics and Standards of Practice</w:t>
      </w:r>
      <w:r w:rsidRPr="0057078C">
        <w:t>: independence, impartiality, confidentiality, and informality. As an informal resource, the Ombuds</w:t>
      </w:r>
      <w:r w:rsidR="00F84567" w:rsidRPr="00F84567">
        <w:t xml:space="preserve"> does not participate in any formal adjudicative or administrative procedure related to </w:t>
      </w:r>
      <w:r w:rsidR="00026AC6">
        <w:t xml:space="preserve">the </w:t>
      </w:r>
      <w:r w:rsidR="00F84567" w:rsidRPr="00F84567">
        <w:t xml:space="preserve">concerns </w:t>
      </w:r>
      <w:r w:rsidR="00026AC6">
        <w:t xml:space="preserve">that </w:t>
      </w:r>
      <w:r w:rsidR="00367E49">
        <w:t>are</w:t>
      </w:r>
      <w:r w:rsidR="00026AC6">
        <w:t xml:space="preserve"> voiced</w:t>
      </w:r>
      <w:r w:rsidR="00F84567">
        <w:t xml:space="preserve">. </w:t>
      </w:r>
    </w:p>
    <w:p w14:paraId="00BEC38E" w14:textId="798B353A" w:rsidR="0057078C" w:rsidRDefault="0057078C" w:rsidP="0057078C">
      <w:pPr>
        <w:shd w:val="clear" w:color="auto" w:fill="FFFFFF"/>
      </w:pPr>
      <w:r w:rsidRPr="0057078C">
        <w:rPr>
          <w:b/>
          <w:bCs/>
        </w:rPr>
        <w:t>Operations</w:t>
      </w:r>
      <w:r>
        <w:t>: While the Ombuds</w:t>
      </w:r>
      <w:r w:rsidR="00786769">
        <w:t xml:space="preserve">persons are </w:t>
      </w:r>
      <w:r>
        <w:t xml:space="preserve">independent, </w:t>
      </w:r>
      <w:r w:rsidR="00786769">
        <w:t>they</w:t>
      </w:r>
      <w:r>
        <w:t xml:space="preserve"> </w:t>
      </w:r>
      <w:r w:rsidR="00786769">
        <w:t>reside in</w:t>
      </w:r>
      <w:r>
        <w:t xml:space="preserve"> the Provost</w:t>
      </w:r>
      <w:r w:rsidR="00786769">
        <w:t>’s Office</w:t>
      </w:r>
      <w:r>
        <w:t xml:space="preserve">. </w:t>
      </w:r>
      <w:r w:rsidR="00786769">
        <w:t>F</w:t>
      </w:r>
      <w:r>
        <w:t xml:space="preserve">aculty arrange a meeting </w:t>
      </w:r>
      <w:r w:rsidR="00026AC6">
        <w:t>via</w:t>
      </w:r>
      <w:r>
        <w:t xml:space="preserve"> a</w:t>
      </w:r>
      <w:r w:rsidR="00786769">
        <w:t>n Ombuds</w:t>
      </w:r>
      <w:r>
        <w:t xml:space="preserve"> website</w:t>
      </w:r>
      <w:r w:rsidR="00026AC6">
        <w:t>, or through the Provost’s Office</w:t>
      </w:r>
      <w:r>
        <w:t>. The faculty member can request to meet with:</w:t>
      </w:r>
    </w:p>
    <w:p w14:paraId="42B51992" w14:textId="663411C5" w:rsidR="0057078C" w:rsidRPr="00786769" w:rsidRDefault="00026AC6" w:rsidP="0057078C">
      <w:pPr>
        <w:pStyle w:val="ListParagraph"/>
        <w:numPr>
          <w:ilvl w:val="0"/>
          <w:numId w:val="4"/>
        </w:numPr>
        <w:shd w:val="clear" w:color="auto" w:fill="FFFFFF"/>
      </w:pPr>
      <w:r>
        <w:t xml:space="preserve">Tami Keating, </w:t>
      </w:r>
      <w:r w:rsidRPr="00026AC6">
        <w:t>Director of Academic Affairs Personnel Services</w:t>
      </w:r>
      <w:r>
        <w:t xml:space="preserve"> </w:t>
      </w:r>
      <w:r w:rsidR="00367E49" w:rsidRPr="00786769">
        <w:rPr>
          <w:rFonts w:ascii="Helvetica" w:hAnsi="Helvetica" w:cs="Helvetica"/>
          <w:sz w:val="20"/>
          <w:szCs w:val="20"/>
          <w:shd w:val="clear" w:color="auto" w:fill="FFFFFF"/>
        </w:rPr>
        <w:t>(explanation and interpretation of policies</w:t>
      </w:r>
      <w:ins w:id="3" w:author="Gates, Ann" w:date="2021-03-29T17:01:00Z">
        <w:r w:rsidR="00556155">
          <w:rPr>
            <w:rFonts w:ascii="Helvetica" w:hAnsi="Helvetica" w:cs="Helvetica"/>
            <w:sz w:val="20"/>
            <w:szCs w:val="20"/>
            <w:shd w:val="clear" w:color="auto" w:fill="FFFFFF"/>
          </w:rPr>
          <w:t xml:space="preserve">, </w:t>
        </w:r>
      </w:ins>
      <w:del w:id="4" w:author="Gates, Ann" w:date="2021-03-29T17:01:00Z">
        <w:r w:rsidR="00367E49" w:rsidRPr="00786769" w:rsidDel="00556155">
          <w:rPr>
            <w:rFonts w:ascii="Helvetica" w:hAnsi="Helvetica" w:cs="Helvetica"/>
            <w:sz w:val="20"/>
            <w:szCs w:val="20"/>
            <w:shd w:val="clear" w:color="auto" w:fill="FFFFFF"/>
          </w:rPr>
          <w:delText xml:space="preserve"> and </w:delText>
        </w:r>
      </w:del>
      <w:r w:rsidR="00367E49" w:rsidRPr="00786769">
        <w:rPr>
          <w:rFonts w:ascii="Helvetica" w:hAnsi="Helvetica" w:cs="Helvetica"/>
          <w:sz w:val="20"/>
          <w:szCs w:val="20"/>
          <w:shd w:val="clear" w:color="auto" w:fill="FFFFFF"/>
        </w:rPr>
        <w:t>procedures</w:t>
      </w:r>
      <w:ins w:id="5" w:author="Gates, Ann" w:date="2021-03-29T17:01:00Z">
        <w:r w:rsidR="00556155">
          <w:rPr>
            <w:rFonts w:ascii="Helvetica" w:hAnsi="Helvetica" w:cs="Helvetica"/>
            <w:sz w:val="20"/>
            <w:szCs w:val="20"/>
            <w:shd w:val="clear" w:color="auto" w:fill="FFFFFF"/>
          </w:rPr>
          <w:t>, and processes</w:t>
        </w:r>
      </w:ins>
      <w:del w:id="6" w:author="Gates, Ann" w:date="2021-03-29T17:01:00Z">
        <w:r w:rsidR="00367E49" w:rsidRPr="00786769" w:rsidDel="00556155">
          <w:rPr>
            <w:rFonts w:ascii="Helvetica" w:hAnsi="Helvetica" w:cs="Helvetica"/>
            <w:sz w:val="20"/>
            <w:szCs w:val="20"/>
            <w:shd w:val="clear" w:color="auto" w:fill="FFFFFF"/>
          </w:rPr>
          <w:delText>,</w:delText>
        </w:r>
      </w:del>
      <w:del w:id="7" w:author="Gates, Ann" w:date="2021-03-29T17:00:00Z">
        <w:r w:rsidR="00367E49" w:rsidRPr="00786769" w:rsidDel="00556155">
          <w:rPr>
            <w:rFonts w:ascii="Helvetica" w:hAnsi="Helvetica" w:cs="Helvetica"/>
            <w:sz w:val="20"/>
            <w:szCs w:val="20"/>
            <w:shd w:val="clear" w:color="auto" w:fill="FFFFFF"/>
          </w:rPr>
          <w:delText xml:space="preserve"> workplace conflicts, and other issues</w:delText>
        </w:r>
      </w:del>
      <w:r w:rsidR="00367E49" w:rsidRPr="00786769">
        <w:rPr>
          <w:rFonts w:ascii="Helvetica" w:hAnsi="Helvetica" w:cs="Helvetica"/>
          <w:sz w:val="20"/>
          <w:szCs w:val="20"/>
          <w:shd w:val="clear" w:color="auto" w:fill="FFFFFF"/>
        </w:rPr>
        <w:t>)</w:t>
      </w:r>
      <w:ins w:id="8" w:author="Gates, Ann" w:date="2021-03-29T16:51:00Z">
        <w:r w:rsidR="009B6F05">
          <w:rPr>
            <w:rFonts w:ascii="Helvetica" w:hAnsi="Helvetica" w:cs="Helvetica"/>
            <w:sz w:val="20"/>
            <w:szCs w:val="20"/>
            <w:shd w:val="clear" w:color="auto" w:fill="FFFFFF"/>
          </w:rPr>
          <w:t>; or</w:t>
        </w:r>
      </w:ins>
    </w:p>
    <w:p w14:paraId="262F33AF" w14:textId="1B2E0A8B" w:rsidR="0057078C" w:rsidRDefault="00026AC6" w:rsidP="0057078C">
      <w:pPr>
        <w:pStyle w:val="ListParagraph"/>
        <w:numPr>
          <w:ilvl w:val="0"/>
          <w:numId w:val="4"/>
        </w:numPr>
        <w:shd w:val="clear" w:color="auto" w:fill="FFFFFF"/>
      </w:pPr>
      <w:del w:id="9" w:author="Gates, Ann" w:date="2021-03-29T16:51:00Z">
        <w:r w:rsidDel="009B6F05">
          <w:delText>TBD,</w:delText>
        </w:r>
      </w:del>
      <w:ins w:id="10" w:author="Gates, Ann" w:date="2021-03-29T16:51:00Z">
        <w:r w:rsidR="009B6F05">
          <w:t>select from a list of</w:t>
        </w:r>
      </w:ins>
      <w:r w:rsidR="0057078C">
        <w:t xml:space="preserve"> emerit</w:t>
      </w:r>
      <w:r w:rsidR="004A2955">
        <w:t>i</w:t>
      </w:r>
      <w:r w:rsidR="0057078C">
        <w:t xml:space="preserve"> faculty</w:t>
      </w:r>
      <w:ins w:id="11" w:author="Gates, Ann" w:date="2021-03-29T16:52:00Z">
        <w:r w:rsidR="009B6F05">
          <w:t xml:space="preserve">, </w:t>
        </w:r>
        <w:r w:rsidR="00BE6340">
          <w:t>especially</w:t>
        </w:r>
        <w:r w:rsidR="009B6F05">
          <w:t xml:space="preserve"> when there are </w:t>
        </w:r>
      </w:ins>
      <w:del w:id="12" w:author="Gates, Ann" w:date="2021-03-29T16:52:00Z">
        <w:r w:rsidR="0057078C" w:rsidDel="009B6F05">
          <w:delText xml:space="preserve"> </w:delText>
        </w:r>
        <w:r w:rsidR="00367E49" w:rsidDel="009B6F05">
          <w:delText>(</w:delText>
        </w:r>
      </w:del>
      <w:r w:rsidR="00367E49">
        <w:t>issues in which the faculty member would like separation from the Provost’s Office</w:t>
      </w:r>
      <w:ins w:id="13" w:author="Gates, Ann" w:date="2021-03-29T16:52:00Z">
        <w:r w:rsidR="009B6F05">
          <w:t>.</w:t>
        </w:r>
      </w:ins>
      <w:del w:id="14" w:author="Gates, Ann" w:date="2021-03-29T16:52:00Z">
        <w:r w:rsidR="00367E49" w:rsidDel="009B6F05">
          <w:delText>)</w:delText>
        </w:r>
      </w:del>
    </w:p>
    <w:p w14:paraId="2F1921F3" w14:textId="6E70BBD0" w:rsidR="00367E49" w:rsidRDefault="00367E49" w:rsidP="00367E49">
      <w:pPr>
        <w:shd w:val="clear" w:color="auto" w:fill="FFFFFF"/>
      </w:pPr>
      <w:r>
        <w:t>The Ombudspersons will adhere to the IOA Code of Ethics and Standards of Practice.</w:t>
      </w:r>
      <w:r w:rsidR="009051F5">
        <w:t xml:space="preserve"> Any faculty seeking an appointment with an Ombudsperson will be given clear guidance on what issues can and cannot be discussed.</w:t>
      </w:r>
    </w:p>
    <w:p w14:paraId="7922026D" w14:textId="49B119D0" w:rsidR="00367E49" w:rsidRPr="00367E49" w:rsidRDefault="00367E49" w:rsidP="00367E49">
      <w:pPr>
        <w:shd w:val="clear" w:color="auto" w:fill="FFFFFF"/>
      </w:pPr>
      <w:r>
        <w:rPr>
          <w:b/>
          <w:bCs/>
        </w:rPr>
        <w:t xml:space="preserve">Tracking:  </w:t>
      </w:r>
      <w:r>
        <w:t>For accountability purposes, the Ombudspersons will be asked to track categories of issues</w:t>
      </w:r>
      <w:r w:rsidR="00786769">
        <w:t xml:space="preserve"> and other information regarding the issues</w:t>
      </w:r>
      <w:r>
        <w:t xml:space="preserve"> that are coming before them.  Tracking will not include names or other identifying information. W</w:t>
      </w:r>
      <w:r>
        <w:rPr>
          <w:rFonts w:asciiTheme="minorHAnsi" w:hAnsiTheme="minorHAnsi" w:cstheme="minorHAnsi"/>
          <w:color w:val="333333"/>
          <w:shd w:val="clear" w:color="auto" w:fill="FFFFFF"/>
        </w:rPr>
        <w:t>hile maintaining confidentiality, t</w:t>
      </w:r>
      <w:r>
        <w:t>racking</w:t>
      </w:r>
      <w:r w:rsidR="00786769">
        <w:t xml:space="preserve"> will</w:t>
      </w:r>
      <w:r>
        <w:t xml:space="preserve"> serv</w:t>
      </w:r>
      <w:r w:rsidR="00786769">
        <w:t>e</w:t>
      </w:r>
      <w:r>
        <w:t xml:space="preserve"> to understand needs and provide a way to notify </w:t>
      </w:r>
      <w:r>
        <w:rPr>
          <w:rFonts w:asciiTheme="minorHAnsi" w:hAnsiTheme="minorHAnsi" w:cstheme="minorHAnsi"/>
          <w:color w:val="333333"/>
          <w:shd w:val="clear" w:color="auto" w:fill="FFFFFF"/>
        </w:rPr>
        <w:t>administration when systemic issues arise, or there appears to be a trend that needs to be addressed.</w:t>
      </w:r>
    </w:p>
    <w:p w14:paraId="606CE965" w14:textId="1F620940" w:rsidR="00152CEE" w:rsidRDefault="00152CEE" w:rsidP="0057078C"/>
    <w:p w14:paraId="4D42C3D9" w14:textId="77777777" w:rsidR="00152CEE" w:rsidRDefault="00152CEE" w:rsidP="00152CEE"/>
    <w:sectPr w:rsidR="00152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67302"/>
    <w:multiLevelType w:val="hybridMultilevel"/>
    <w:tmpl w:val="A8624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25866"/>
    <w:multiLevelType w:val="hybridMultilevel"/>
    <w:tmpl w:val="061A8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56B80"/>
    <w:multiLevelType w:val="hybridMultilevel"/>
    <w:tmpl w:val="BDB6A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C26C5"/>
    <w:multiLevelType w:val="multilevel"/>
    <w:tmpl w:val="24D2E7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ates, Ann">
    <w15:presenceInfo w15:providerId="None" w15:userId="Gates, An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EE"/>
    <w:rsid w:val="00026AC6"/>
    <w:rsid w:val="00152CEE"/>
    <w:rsid w:val="00307BE4"/>
    <w:rsid w:val="00316D55"/>
    <w:rsid w:val="00360107"/>
    <w:rsid w:val="00367E49"/>
    <w:rsid w:val="0039654F"/>
    <w:rsid w:val="00424757"/>
    <w:rsid w:val="00454CB2"/>
    <w:rsid w:val="004A2955"/>
    <w:rsid w:val="00556155"/>
    <w:rsid w:val="0057078C"/>
    <w:rsid w:val="005E5619"/>
    <w:rsid w:val="00661C9F"/>
    <w:rsid w:val="006F5F84"/>
    <w:rsid w:val="00786769"/>
    <w:rsid w:val="008B4537"/>
    <w:rsid w:val="009051F5"/>
    <w:rsid w:val="009B6F05"/>
    <w:rsid w:val="009C779E"/>
    <w:rsid w:val="00A209C1"/>
    <w:rsid w:val="00BE6340"/>
    <w:rsid w:val="00CD652B"/>
    <w:rsid w:val="00D357E0"/>
    <w:rsid w:val="00F8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83A95"/>
  <w15:chartTrackingRefBased/>
  <w15:docId w15:val="{0A473069-101B-46B4-A936-71637EBF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D55"/>
    <w:pPr>
      <w:spacing w:after="120" w:line="276" w:lineRule="auto"/>
    </w:pPr>
    <w:rPr>
      <w:rFonts w:ascii="Calibri" w:hAnsi="Calibri"/>
    </w:rPr>
  </w:style>
  <w:style w:type="paragraph" w:styleId="Heading2">
    <w:name w:val="heading 2"/>
    <w:basedOn w:val="Normal"/>
    <w:link w:val="Heading2Char"/>
    <w:uiPriority w:val="9"/>
    <w:qFormat/>
    <w:rsid w:val="003965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2CEE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2CEE"/>
    <w:pPr>
      <w:spacing w:after="0" w:line="240" w:lineRule="auto"/>
    </w:pPr>
    <w:rPr>
      <w:rFonts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2CEE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39654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54F"/>
    <w:rPr>
      <w:b/>
      <w:bCs/>
    </w:rPr>
  </w:style>
  <w:style w:type="character" w:styleId="Emphasis">
    <w:name w:val="Emphasis"/>
    <w:basedOn w:val="DefaultParagraphFont"/>
    <w:uiPriority w:val="20"/>
    <w:qFormat/>
    <w:rsid w:val="0039654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965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lement-invisible">
    <w:name w:val="element-invisible"/>
    <w:basedOn w:val="DefaultParagraphFont"/>
    <w:rsid w:val="0039654F"/>
  </w:style>
  <w:style w:type="paragraph" w:styleId="ListParagraph">
    <w:name w:val="List Paragraph"/>
    <w:basedOn w:val="Normal"/>
    <w:uiPriority w:val="34"/>
    <w:qFormat/>
    <w:rsid w:val="00570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Gates, Ann</dc:creator>
  <cp:keywords/>
  <dc:description/>
  <cp:lastModifiedBy>Gates, Ann</cp:lastModifiedBy>
  <cp:revision>11</cp:revision>
  <dcterms:created xsi:type="dcterms:W3CDTF">2021-03-10T14:26:00Z</dcterms:created>
  <dcterms:modified xsi:type="dcterms:W3CDTF">2021-03-31T21:07:00Z</dcterms:modified>
</cp:coreProperties>
</file>