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9868" w14:textId="4D1EDA2E" w:rsidR="00D800BA" w:rsidRDefault="00D800BA" w:rsidP="00E276BA">
      <w:pPr>
        <w:jc w:val="center"/>
        <w:rPr>
          <w:b/>
        </w:rPr>
      </w:pPr>
      <w:r>
        <w:rPr>
          <w:b/>
        </w:rPr>
        <w:t>Changes to UTEP Admission Policy</w:t>
      </w:r>
    </w:p>
    <w:p w14:paraId="33A5029C" w14:textId="5C61E3BA" w:rsidR="00D800BA" w:rsidRDefault="00D800BA" w:rsidP="00D800BA">
      <w:pPr>
        <w:rPr>
          <w:b/>
        </w:rPr>
      </w:pPr>
    </w:p>
    <w:p w14:paraId="73942461" w14:textId="3A1CD371" w:rsidR="00D800BA" w:rsidRDefault="00D800BA" w:rsidP="00D800BA">
      <w:pPr>
        <w:jc w:val="both"/>
      </w:pPr>
      <w:r>
        <w:t>A proposal to UTEP’s automatic admission policy of students in the top 10% of their high school graduating class to students in the top 25% of their high school graduating class.</w:t>
      </w:r>
    </w:p>
    <w:p w14:paraId="7EE86DDD" w14:textId="5E323CE3" w:rsidR="00D800BA" w:rsidRDefault="00D800BA" w:rsidP="00D800BA">
      <w:pPr>
        <w:jc w:val="both"/>
      </w:pPr>
    </w:p>
    <w:p w14:paraId="62D9A224" w14:textId="77777777" w:rsidR="00D800BA" w:rsidRPr="00D800BA" w:rsidRDefault="00D800BA" w:rsidP="00D800BA">
      <w:pPr>
        <w:jc w:val="both"/>
        <w:rPr>
          <w:b/>
          <w:bCs/>
        </w:rPr>
      </w:pPr>
      <w:r w:rsidRPr="00D800BA">
        <w:rPr>
          <w:b/>
          <w:bCs/>
        </w:rPr>
        <w:t>Summary of Rational</w:t>
      </w:r>
    </w:p>
    <w:p w14:paraId="4856A895" w14:textId="40E9A38D" w:rsidR="00D800BA" w:rsidRDefault="00D800BA" w:rsidP="00D800BA">
      <w:pPr>
        <w:jc w:val="both"/>
      </w:pPr>
      <w:r>
        <w:t xml:space="preserve">Currently, students in the top 10% are automatically admitted. Students in the top 11% to 25% are also admitted, but are required to submit standardized tests scores (even though a minimum score is not required). As such, the proposed policy removes the hurdle of submitting a standardized test score, especially </w:t>
      </w:r>
      <w:r w:rsidR="000C531A">
        <w:t xml:space="preserve">that </w:t>
      </w:r>
      <w:r>
        <w:t xml:space="preserve">the scores are not a </w:t>
      </w:r>
      <w:r w:rsidR="000C531A">
        <w:t>determining</w:t>
      </w:r>
      <w:r>
        <w:t xml:space="preserve"> factor </w:t>
      </w:r>
      <w:r w:rsidR="000C531A">
        <w:t>for admission</w:t>
      </w:r>
      <w:r>
        <w:t>. This is motivated in part due to the current public heath situation that has impacted students’ ability in obtaining these standardized test scores.</w:t>
      </w:r>
    </w:p>
    <w:p w14:paraId="7688E45D" w14:textId="52A3CA7E" w:rsidR="00D800BA" w:rsidRDefault="00D800BA" w:rsidP="00D800BA">
      <w:pPr>
        <w:jc w:val="both"/>
      </w:pPr>
    </w:p>
    <w:p w14:paraId="32332800" w14:textId="725A5A14" w:rsidR="00D800BA" w:rsidRPr="00D800BA" w:rsidRDefault="00D800BA" w:rsidP="00D800BA">
      <w:pPr>
        <w:jc w:val="both"/>
        <w:rPr>
          <w:b/>
          <w:bCs/>
        </w:rPr>
      </w:pPr>
      <w:r w:rsidRPr="00D800BA">
        <w:rPr>
          <w:b/>
          <w:bCs/>
        </w:rPr>
        <w:t xml:space="preserve">Current Practices of admitting </w:t>
      </w:r>
      <w:r>
        <w:rPr>
          <w:b/>
          <w:bCs/>
        </w:rPr>
        <w:t>the top 10% in the graduating class</w:t>
      </w:r>
    </w:p>
    <w:p w14:paraId="45E1EEA1" w14:textId="4840EC4B" w:rsidR="00D800BA" w:rsidRDefault="00D800BA" w:rsidP="00D800BA">
      <w:pPr>
        <w:jc w:val="both"/>
      </w:pPr>
      <w:r>
        <w:t>Students in the top 10% of their class are automatically admitted to UTEP in accordance with legislative mandates. To assess a student's ranking, UTEP requests an official high school transcript (which is sent from the high school directly to UTEP) and admit based on ranking information on the transcript.</w:t>
      </w:r>
    </w:p>
    <w:p w14:paraId="078C7A39" w14:textId="15DA378E" w:rsidR="00D800BA" w:rsidRDefault="00D800BA" w:rsidP="00D800BA">
      <w:pPr>
        <w:jc w:val="both"/>
      </w:pPr>
    </w:p>
    <w:p w14:paraId="6F91F2EA" w14:textId="68F6AE70" w:rsidR="00D800BA" w:rsidRPr="00D800BA" w:rsidRDefault="00D800BA" w:rsidP="00D800BA">
      <w:pPr>
        <w:jc w:val="both"/>
        <w:rPr>
          <w:b/>
          <w:bCs/>
        </w:rPr>
      </w:pPr>
      <w:r w:rsidRPr="00D800BA">
        <w:rPr>
          <w:b/>
          <w:bCs/>
        </w:rPr>
        <w:t xml:space="preserve">Current Practices of admitting </w:t>
      </w:r>
      <w:r>
        <w:rPr>
          <w:b/>
          <w:bCs/>
        </w:rPr>
        <w:t>the top 25% in the graduating class</w:t>
      </w:r>
    </w:p>
    <w:p w14:paraId="3339871E" w14:textId="4D331BD6" w:rsidR="00D800BA" w:rsidRDefault="00D800BA" w:rsidP="00D800BA">
      <w:pPr>
        <w:jc w:val="both"/>
      </w:pPr>
      <w:r>
        <w:t>Students who rank in the top 11-25th percentile of their high school class have the following options for admission:</w:t>
      </w:r>
    </w:p>
    <w:p w14:paraId="4A2BB108" w14:textId="77777777" w:rsidR="00D800BA" w:rsidRDefault="00D800BA" w:rsidP="00D800BA">
      <w:pPr>
        <w:pStyle w:val="ListParagraph"/>
        <w:numPr>
          <w:ilvl w:val="0"/>
          <w:numId w:val="6"/>
        </w:numPr>
        <w:jc w:val="both"/>
      </w:pPr>
      <w:r w:rsidRPr="00D800BA">
        <w:rPr>
          <w:u w:val="single"/>
        </w:rPr>
        <w:t>Take the SAT or ACT and submit the score. Although no minimum score is required</w:t>
      </w:r>
      <w:r>
        <w:t xml:space="preserve"> for admission, the student must have some score on file.</w:t>
      </w:r>
    </w:p>
    <w:p w14:paraId="2F50DFF8" w14:textId="77777777" w:rsidR="00D800BA" w:rsidRDefault="00D800BA" w:rsidP="00D800BA">
      <w:pPr>
        <w:pStyle w:val="ListParagraph"/>
        <w:numPr>
          <w:ilvl w:val="0"/>
          <w:numId w:val="6"/>
        </w:numPr>
        <w:jc w:val="both"/>
      </w:pPr>
      <w:r w:rsidRPr="00D800BA">
        <w:rPr>
          <w:u w:val="single"/>
        </w:rPr>
        <w:t>Demonstrate college readiness</w:t>
      </w:r>
      <w:r>
        <w:t xml:space="preserve">. The student may do this by completing dual credit coursework, earning credit through AP or </w:t>
      </w:r>
      <w:proofErr w:type="spellStart"/>
      <w:r>
        <w:t>IB</w:t>
      </w:r>
      <w:proofErr w:type="spellEnd"/>
      <w:r>
        <w:t>, or by taking a college readiness assessment.</w:t>
      </w:r>
    </w:p>
    <w:p w14:paraId="4A9CDBFC" w14:textId="1B448938" w:rsidR="00D800BA" w:rsidRDefault="00D800BA" w:rsidP="00D800BA">
      <w:pPr>
        <w:pStyle w:val="ListParagraph"/>
        <w:numPr>
          <w:ilvl w:val="0"/>
          <w:numId w:val="6"/>
        </w:numPr>
        <w:jc w:val="both"/>
      </w:pPr>
      <w:r w:rsidRPr="00D800BA">
        <w:rPr>
          <w:u w:val="single"/>
        </w:rPr>
        <w:t>Apply for provisional admission</w:t>
      </w:r>
      <w:r>
        <w:t xml:space="preserve"> if the student does not take SAT or ACT and does not demonstrate college readiness.</w:t>
      </w:r>
    </w:p>
    <w:p w14:paraId="3FE9769C" w14:textId="77777777" w:rsidR="00D456E4" w:rsidRDefault="00D456E4" w:rsidP="00D800BA">
      <w:pPr>
        <w:jc w:val="both"/>
      </w:pPr>
    </w:p>
    <w:p w14:paraId="0A4C6330" w14:textId="621DEF86" w:rsidR="00D456E4" w:rsidRPr="00D456E4" w:rsidRDefault="00D456E4" w:rsidP="00D800BA">
      <w:pPr>
        <w:jc w:val="both"/>
        <w:rPr>
          <w:b/>
          <w:bCs/>
        </w:rPr>
      </w:pPr>
      <w:r w:rsidRPr="00D456E4">
        <w:rPr>
          <w:b/>
          <w:bCs/>
        </w:rPr>
        <w:t xml:space="preserve">Rational for expanding automatic admission for the top 25% </w:t>
      </w:r>
    </w:p>
    <w:p w14:paraId="52AE0557" w14:textId="3E63C178" w:rsidR="00D456E4" w:rsidRDefault="00D456E4" w:rsidP="00D800BA">
      <w:pPr>
        <w:jc w:val="both"/>
      </w:pPr>
      <w:r>
        <w:t>The current policy for the top 25% require that students submit scores for SAT/ACT without a minimum score requirements. By expanding the automatic admission to the top 25%, we remove an obstacle that does not contribute to the admission decision at UTEP. With this change, the top 25% will be admitted in the same way the top 10% are admitted and as described above.</w:t>
      </w:r>
    </w:p>
    <w:p w14:paraId="7316C7A2" w14:textId="1401F06A" w:rsidR="00D456E4" w:rsidRDefault="00D456E4" w:rsidP="00D800BA">
      <w:pPr>
        <w:jc w:val="both"/>
      </w:pPr>
    </w:p>
    <w:p w14:paraId="3CC9136F" w14:textId="3689FD5C" w:rsidR="00D800BA" w:rsidRPr="00D800BA" w:rsidRDefault="00D800BA" w:rsidP="00D800BA">
      <w:pPr>
        <w:jc w:val="both"/>
      </w:pPr>
      <w:r>
        <w:t xml:space="preserve">Students who are admitted "automatically," based on high school ranking, will still have to be assessed for academic placement. While many of </w:t>
      </w:r>
      <w:r w:rsidR="00D456E4">
        <w:t>the</w:t>
      </w:r>
      <w:r>
        <w:t xml:space="preserve"> top 25% students do this through existing AP scores, </w:t>
      </w:r>
      <w:proofErr w:type="spellStart"/>
      <w:r>
        <w:t>IB</w:t>
      </w:r>
      <w:proofErr w:type="spellEnd"/>
      <w:r>
        <w:t xml:space="preserve"> scores, or dual credit, they also have the option of taking the </w:t>
      </w:r>
      <w:proofErr w:type="spellStart"/>
      <w:r>
        <w:t>TSI</w:t>
      </w:r>
      <w:proofErr w:type="spellEnd"/>
      <w:r>
        <w:t xml:space="preserve"> Assessment.</w:t>
      </w:r>
    </w:p>
    <w:p w14:paraId="79CA057B" w14:textId="77777777" w:rsidR="00D800BA" w:rsidRDefault="00D800BA" w:rsidP="00E276BA">
      <w:pPr>
        <w:jc w:val="center"/>
        <w:rPr>
          <w:b/>
        </w:rPr>
      </w:pPr>
    </w:p>
    <w:p w14:paraId="0EE6177A" w14:textId="77777777" w:rsidR="00D800BA" w:rsidRDefault="00D800BA" w:rsidP="00E276BA">
      <w:pPr>
        <w:jc w:val="center"/>
        <w:rPr>
          <w:b/>
        </w:rPr>
      </w:pPr>
    </w:p>
    <w:p w14:paraId="54493F35" w14:textId="77777777" w:rsidR="007A7AD8" w:rsidRDefault="007A7AD8">
      <w:pPr>
        <w:rPr>
          <w:b/>
        </w:rPr>
      </w:pPr>
      <w:r>
        <w:rPr>
          <w:b/>
        </w:rPr>
        <w:br w:type="page"/>
      </w:r>
    </w:p>
    <w:p w14:paraId="09E130C6" w14:textId="11FA8EE9" w:rsidR="00E276BA" w:rsidRPr="00C51EBB" w:rsidRDefault="00E276BA" w:rsidP="00E276BA">
      <w:pPr>
        <w:jc w:val="center"/>
        <w:rPr>
          <w:b/>
        </w:rPr>
      </w:pPr>
      <w:r w:rsidRPr="00C51EBB">
        <w:rPr>
          <w:b/>
        </w:rPr>
        <w:lastRenderedPageBreak/>
        <w:t>Memorandum</w:t>
      </w:r>
    </w:p>
    <w:p w14:paraId="1F18C452" w14:textId="77777777" w:rsidR="00E276BA" w:rsidRDefault="00E276BA" w:rsidP="00E276BA"/>
    <w:p w14:paraId="14302D99" w14:textId="77777777" w:rsidR="00E276BA" w:rsidRDefault="00E276BA" w:rsidP="00E276BA">
      <w:r>
        <w:t>To:</w:t>
      </w:r>
      <w:r>
        <w:tab/>
      </w:r>
      <w:r>
        <w:tab/>
        <w:t>UTEP Faculty Senate Academic Policy Committee</w:t>
      </w:r>
    </w:p>
    <w:p w14:paraId="1751F5B7" w14:textId="77777777" w:rsidR="00E276BA" w:rsidRDefault="00E276BA" w:rsidP="00E276BA"/>
    <w:p w14:paraId="3E4C2A9F" w14:textId="70189218" w:rsidR="00E276BA" w:rsidRDefault="00E276BA" w:rsidP="00E276BA">
      <w:r>
        <w:t>Through:</w:t>
      </w:r>
      <w:r>
        <w:tab/>
      </w:r>
    </w:p>
    <w:p w14:paraId="0B0BF7FF" w14:textId="77777777" w:rsidR="00E276BA" w:rsidRDefault="00E276BA" w:rsidP="00E276BA"/>
    <w:p w14:paraId="6535AA21" w14:textId="78D6CC57" w:rsidR="00E276BA" w:rsidRDefault="00E276BA" w:rsidP="00E276BA">
      <w:r>
        <w:t>From:</w:t>
      </w:r>
      <w:r>
        <w:tab/>
      </w:r>
      <w:r>
        <w:tab/>
      </w:r>
    </w:p>
    <w:p w14:paraId="56CCB28B" w14:textId="77777777" w:rsidR="00E276BA" w:rsidRDefault="00E276BA" w:rsidP="00E276BA"/>
    <w:p w14:paraId="05EA5052" w14:textId="7BA93764" w:rsidR="00E276BA" w:rsidRDefault="00E276BA" w:rsidP="00E276BA">
      <w:r>
        <w:t>Date:</w:t>
      </w:r>
      <w:r>
        <w:tab/>
      </w:r>
      <w:r>
        <w:tab/>
        <w:t xml:space="preserve">September </w:t>
      </w:r>
      <w:r w:rsidR="00575D99">
        <w:t>30</w:t>
      </w:r>
      <w:r>
        <w:t>, 2020</w:t>
      </w:r>
    </w:p>
    <w:p w14:paraId="09181AC1" w14:textId="77777777" w:rsidR="00E276BA" w:rsidRDefault="00E276BA" w:rsidP="00E276BA"/>
    <w:p w14:paraId="7CC72418" w14:textId="77777777" w:rsidR="00E276BA" w:rsidRDefault="00E276BA" w:rsidP="00E276BA">
      <w:r>
        <w:t>Re:</w:t>
      </w:r>
      <w:r>
        <w:tab/>
      </w:r>
      <w:r>
        <w:tab/>
        <w:t>Changes to UTEP’s Undergraduate Admissions Policies</w:t>
      </w:r>
    </w:p>
    <w:p w14:paraId="7EC09F95" w14:textId="77777777" w:rsidR="00E276BA" w:rsidRDefault="00E276BA" w:rsidP="00E276BA">
      <w:pPr>
        <w:pBdr>
          <w:bottom w:val="single" w:sz="12" w:space="1" w:color="auto"/>
        </w:pBdr>
      </w:pPr>
    </w:p>
    <w:p w14:paraId="3EB70280" w14:textId="77777777" w:rsidR="00E276BA" w:rsidRDefault="00E276BA" w:rsidP="00E276BA"/>
    <w:p w14:paraId="0DE7CD95" w14:textId="77777777" w:rsidR="00E276BA" w:rsidRDefault="00E276BA" w:rsidP="00E276BA">
      <w:r>
        <w:t xml:space="preserve">Attached please find proposed revisions to UTEP’s Undergraduate Admissions Policy. </w:t>
      </w:r>
    </w:p>
    <w:p w14:paraId="10C681E2" w14:textId="77777777" w:rsidR="00E276BA" w:rsidRDefault="00E276BA" w:rsidP="00E276BA"/>
    <w:p w14:paraId="2A7169C9" w14:textId="77777777" w:rsidR="00E276BA" w:rsidRDefault="00E276BA" w:rsidP="00E276BA">
      <w:r>
        <w:t>The revisions only include one substantive change.  I request consideration of our recommendation to expand UTEP’s automatic admission policy from automatic admission of students in the top 10% of their high school graduating class to students in the top 25% of their high school graduating class. This recommendation is being presented for various reasons including:</w:t>
      </w:r>
    </w:p>
    <w:p w14:paraId="5BF3FDB7" w14:textId="77777777" w:rsidR="00E276BA" w:rsidRDefault="00E276BA" w:rsidP="00E276BA"/>
    <w:p w14:paraId="3A592A13" w14:textId="77777777" w:rsidR="00E276BA" w:rsidRDefault="00E276BA" w:rsidP="00E276BA">
      <w:pPr>
        <w:pStyle w:val="ListParagraph"/>
        <w:numPr>
          <w:ilvl w:val="0"/>
          <w:numId w:val="4"/>
        </w:numPr>
      </w:pPr>
      <w:r>
        <w:t>The current policy essentially affords automatic admission to the top 25% already, but requires students to take the SAT or ACT.</w:t>
      </w:r>
    </w:p>
    <w:p w14:paraId="09AFF784" w14:textId="77777777" w:rsidR="00E276BA" w:rsidRDefault="00E276BA" w:rsidP="00E276BA">
      <w:pPr>
        <w:pStyle w:val="ListParagraph"/>
        <w:numPr>
          <w:ilvl w:val="0"/>
          <w:numId w:val="4"/>
        </w:numPr>
      </w:pPr>
      <w:r>
        <w:t>We have not found validity in SAT or ACT scores in predicting postsecondary success. Instead, consistent with a growing body of literature, we have found that a student’s high school grade point average is far more predictive of success.</w:t>
      </w:r>
    </w:p>
    <w:p w14:paraId="3EB749E9" w14:textId="77777777" w:rsidR="00E276BA" w:rsidRDefault="00E276BA" w:rsidP="00E276BA">
      <w:pPr>
        <w:pStyle w:val="ListParagraph"/>
        <w:numPr>
          <w:ilvl w:val="0"/>
          <w:numId w:val="4"/>
        </w:numPr>
      </w:pPr>
      <w:r>
        <w:t>We recognize the difficulty that some students experience in accessing standardized college entrance exams, especially in light of COVID-19.</w:t>
      </w:r>
    </w:p>
    <w:p w14:paraId="189B4A03" w14:textId="77777777" w:rsidR="00E276BA" w:rsidRDefault="00E276BA" w:rsidP="00E276BA"/>
    <w:p w14:paraId="18730AD1" w14:textId="77777777" w:rsidR="00E276BA" w:rsidRDefault="00E276BA" w:rsidP="00E276BA">
      <w:r>
        <w:t>In addition to this substantive change, the document includes various non-substantive changes to align the catalog copy with current practices and procedures.  There are also non-substantive changes that refer to high school curriculum requirements that have been updated by the Texas Education Agency, which are reflected in the Texas Education Code and Texas Administrative Code. These changes were made after the last catalog update and do not change UTEP’s admissions pathways. However, it is nevertheless prudent to update catalog language to properly reference these regulations.</w:t>
      </w:r>
    </w:p>
    <w:p w14:paraId="1072B079" w14:textId="77777777" w:rsidR="00E276BA" w:rsidRDefault="00E276BA" w:rsidP="00E276BA"/>
    <w:p w14:paraId="1AE8BC72" w14:textId="77777777" w:rsidR="00E276BA" w:rsidRDefault="00E276BA" w:rsidP="00E276BA">
      <w:r>
        <w:t xml:space="preserve">I appreciate your consideration of these changes and will be pleased to respond to any questions that you may have regarding these recommendations. </w:t>
      </w:r>
    </w:p>
    <w:p w14:paraId="1E1E8348" w14:textId="77777777" w:rsidR="00E276BA" w:rsidRDefault="00E276BA" w:rsidP="00A74877">
      <w:pPr>
        <w:spacing w:before="100" w:beforeAutospacing="1" w:after="100" w:afterAutospacing="1"/>
        <w:rPr>
          <w:rFonts w:ascii="Times" w:hAnsi="Times" w:cs="Times New Roman"/>
          <w:b/>
          <w:sz w:val="28"/>
          <w:szCs w:val="20"/>
        </w:rPr>
      </w:pPr>
    </w:p>
    <w:p w14:paraId="5CF7EDB5" w14:textId="77777777" w:rsidR="00E276BA" w:rsidRDefault="00E276BA">
      <w:pPr>
        <w:rPr>
          <w:rFonts w:ascii="Times" w:hAnsi="Times" w:cs="Times New Roman"/>
          <w:b/>
          <w:sz w:val="28"/>
          <w:szCs w:val="20"/>
        </w:rPr>
      </w:pPr>
      <w:r>
        <w:rPr>
          <w:rFonts w:ascii="Times" w:hAnsi="Times" w:cs="Times New Roman"/>
          <w:b/>
          <w:sz w:val="28"/>
          <w:szCs w:val="20"/>
        </w:rPr>
        <w:br w:type="page"/>
      </w:r>
    </w:p>
    <w:p w14:paraId="3BE1DECF" w14:textId="139F2FC2" w:rsidR="00A74877" w:rsidRPr="00A74877" w:rsidRDefault="00A74877" w:rsidP="00A74877">
      <w:pPr>
        <w:spacing w:before="100" w:beforeAutospacing="1" w:after="100" w:afterAutospacing="1"/>
        <w:rPr>
          <w:rFonts w:ascii="Times" w:hAnsi="Times" w:cs="Times New Roman"/>
          <w:b/>
          <w:sz w:val="28"/>
          <w:szCs w:val="20"/>
        </w:rPr>
      </w:pPr>
      <w:r w:rsidRPr="00A74877">
        <w:rPr>
          <w:rFonts w:ascii="Times" w:hAnsi="Times" w:cs="Times New Roman"/>
          <w:b/>
          <w:sz w:val="28"/>
          <w:szCs w:val="20"/>
        </w:rPr>
        <w:lastRenderedPageBreak/>
        <w:t>First-Time Freshman Admission</w:t>
      </w:r>
    </w:p>
    <w:p w14:paraId="632D7C58"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Applicants who have never attended another college or university</w:t>
      </w:r>
      <w:ins w:id="0" w:author="Amanda Vasquez" w:date="2020-09-25T15:26:00Z">
        <w:r>
          <w:rPr>
            <w:rFonts w:ascii="Times" w:hAnsi="Times" w:cs="Times New Roman"/>
            <w:sz w:val="20"/>
            <w:szCs w:val="20"/>
          </w:rPr>
          <w:t xml:space="preserve"> after graduating from high school</w:t>
        </w:r>
      </w:ins>
      <w:r w:rsidRPr="00A74877">
        <w:rPr>
          <w:rFonts w:ascii="Times" w:hAnsi="Times" w:cs="Times New Roman"/>
          <w:sz w:val="20"/>
          <w:szCs w:val="20"/>
        </w:rPr>
        <w:t xml:space="preserve"> or have not earned college credit through non-traditional methods (e.g. military credit or credit from specialized schools) should apply for admission as freshmen. Students who have earned college-level credits by participating in a dual enrollment program or have earned credit by examination (e.g., IB, AP, CLEP) while in high school </w:t>
      </w:r>
      <w:del w:id="1" w:author="Amanda Vasquez" w:date="2020-09-25T15:27:00Z">
        <w:r w:rsidRPr="00A74877" w:rsidDel="00A74877">
          <w:rPr>
            <w:rFonts w:ascii="Times" w:hAnsi="Times" w:cs="Times New Roman"/>
            <w:sz w:val="20"/>
            <w:szCs w:val="20"/>
          </w:rPr>
          <w:delText xml:space="preserve">also </w:delText>
        </w:r>
      </w:del>
      <w:r w:rsidRPr="00A74877">
        <w:rPr>
          <w:rFonts w:ascii="Times" w:hAnsi="Times" w:cs="Times New Roman"/>
          <w:sz w:val="20"/>
          <w:szCs w:val="20"/>
        </w:rPr>
        <w:t>are considered freshmen.</w:t>
      </w:r>
    </w:p>
    <w:p w14:paraId="6308314E"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The following first-time freshman section applies to citizens/permanent residents of the United States, and to international students who are completing high school in the United States. International students or citizens/permanent residents of the United States who completed high school or college studies in foreign countries should refer to the section on International Student Admission below.</w:t>
      </w:r>
    </w:p>
    <w:p w14:paraId="4C586868" w14:textId="77777777" w:rsidR="00A74877" w:rsidRPr="00A74877" w:rsidRDefault="00A74877" w:rsidP="00095CAF">
      <w:pPr>
        <w:tabs>
          <w:tab w:val="left" w:pos="9180"/>
        </w:tabs>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Required Documents </w:t>
      </w:r>
    </w:p>
    <w:p w14:paraId="76AA4D46"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Freshmen applicants must submit the following:</w:t>
      </w:r>
    </w:p>
    <w:p w14:paraId="7E635B0E" w14:textId="38EA7153" w:rsidR="00A74877" w:rsidRPr="00A74877" w:rsidRDefault="00095CAF" w:rsidP="00A74877">
      <w:pPr>
        <w:numPr>
          <w:ilvl w:val="0"/>
          <w:numId w:val="1"/>
        </w:numPr>
        <w:spacing w:before="100" w:beforeAutospacing="1" w:after="100" w:afterAutospacing="1"/>
        <w:rPr>
          <w:rFonts w:ascii="Times" w:eastAsia="Times New Roman" w:hAnsi="Times" w:cs="Times New Roman"/>
          <w:sz w:val="20"/>
          <w:szCs w:val="20"/>
        </w:rPr>
      </w:pPr>
      <w:hyperlink r:id="rId5" w:tgtFrame="_blank" w:history="1">
        <w:r w:rsidR="00A74877" w:rsidRPr="00A74877">
          <w:rPr>
            <w:rFonts w:ascii="Times" w:eastAsia="Times New Roman" w:hAnsi="Times" w:cs="Times New Roman"/>
            <w:color w:val="0000FF"/>
            <w:sz w:val="20"/>
            <w:szCs w:val="20"/>
            <w:u w:val="single"/>
          </w:rPr>
          <w:t>Apply Texas Application</w:t>
        </w:r>
      </w:hyperlink>
      <w:ins w:id="2" w:author="Amanda Vasquez" w:date="2020-09-30T08:19:00Z">
        <w:r w:rsidR="001177EB">
          <w:rPr>
            <w:rFonts w:ascii="Times" w:eastAsia="Times New Roman" w:hAnsi="Times" w:cs="Times New Roman"/>
            <w:sz w:val="20"/>
            <w:szCs w:val="20"/>
          </w:rPr>
          <w:t xml:space="preserve"> (www.applytexas.org)</w:t>
        </w:r>
      </w:ins>
    </w:p>
    <w:p w14:paraId="44A92631" w14:textId="77777777" w:rsidR="00A74877" w:rsidRPr="00A74877" w:rsidRDefault="00A74877" w:rsidP="00A74877">
      <w:pPr>
        <w:numPr>
          <w:ilvl w:val="0"/>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 xml:space="preserve">Official high school transcript or official GED score report  </w:t>
      </w:r>
    </w:p>
    <w:p w14:paraId="282AF441" w14:textId="698C866F" w:rsidR="00A74877" w:rsidRPr="00A74877" w:rsidRDefault="00A74877" w:rsidP="00A74877">
      <w:pPr>
        <w:numPr>
          <w:ilvl w:val="1"/>
          <w:numId w:val="1"/>
        </w:numPr>
        <w:spacing w:before="100" w:beforeAutospacing="1" w:after="100" w:afterAutospacing="1"/>
        <w:rPr>
          <w:rFonts w:ascii="Times" w:eastAsia="Times New Roman" w:hAnsi="Times" w:cs="Times New Roman"/>
          <w:sz w:val="20"/>
          <w:szCs w:val="20"/>
        </w:rPr>
      </w:pPr>
      <w:del w:id="3" w:author="Amanda Vasquez" w:date="2020-09-25T17:16:00Z">
        <w:r w:rsidRPr="00A74877" w:rsidDel="008D3F88">
          <w:rPr>
            <w:rFonts w:ascii="Times" w:eastAsia="Times New Roman" w:hAnsi="Times" w:cs="Times New Roman"/>
            <w:sz w:val="20"/>
            <w:szCs w:val="20"/>
          </w:rPr>
          <w:delText>To be considered an official high school transcript, t</w:delText>
        </w:r>
      </w:del>
      <w:ins w:id="4" w:author="Amanda Vasquez" w:date="2020-09-25T17:16:00Z">
        <w:r w:rsidR="008D3F88">
          <w:rPr>
            <w:rFonts w:ascii="Times" w:eastAsia="Times New Roman" w:hAnsi="Times" w:cs="Times New Roman"/>
            <w:sz w:val="20"/>
            <w:szCs w:val="20"/>
          </w:rPr>
          <w:t>T</w:t>
        </w:r>
      </w:ins>
      <w:r w:rsidRPr="00A74877">
        <w:rPr>
          <w:rFonts w:ascii="Times" w:eastAsia="Times New Roman" w:hAnsi="Times" w:cs="Times New Roman"/>
          <w:sz w:val="20"/>
          <w:szCs w:val="20"/>
        </w:rPr>
        <w:t xml:space="preserve">he document must indicate: (1) </w:t>
      </w:r>
      <w:del w:id="5" w:author="Amanda Vasquez" w:date="2020-09-25T15:54:00Z">
        <w:r w:rsidRPr="00A74877" w:rsidDel="008C5C36">
          <w:rPr>
            <w:rFonts w:ascii="Times" w:eastAsia="Times New Roman" w:hAnsi="Times" w:cs="Times New Roman"/>
            <w:sz w:val="20"/>
            <w:szCs w:val="20"/>
          </w:rPr>
          <w:delText>a college preparatory program (the Recommended High School Program or Distinguished Achievement High School Program is required for ALL graduates of Texas public high schools)</w:delText>
        </w:r>
      </w:del>
      <w:ins w:id="6" w:author="Amanda Vasquez" w:date="2020-09-25T15:54:00Z">
        <w:r w:rsidR="008C5C36">
          <w:rPr>
            <w:rFonts w:ascii="Times" w:eastAsia="Times New Roman" w:hAnsi="Times" w:cs="Times New Roman"/>
            <w:sz w:val="20"/>
            <w:szCs w:val="20"/>
          </w:rPr>
          <w:t>the high school curriculum completed (</w:t>
        </w:r>
      </w:ins>
      <w:ins w:id="7" w:author="Amanda Vasquez" w:date="2020-09-25T17:16:00Z">
        <w:r w:rsidR="00CC561B">
          <w:rPr>
            <w:rFonts w:ascii="Times" w:eastAsia="Times New Roman" w:hAnsi="Times" w:cs="Times New Roman"/>
            <w:sz w:val="20"/>
            <w:szCs w:val="20"/>
          </w:rPr>
          <w:t xml:space="preserve">e.g., </w:t>
        </w:r>
      </w:ins>
      <w:ins w:id="8" w:author="Amanda Vasquez" w:date="2020-09-25T15:58:00Z">
        <w:r w:rsidR="00D535CF" w:rsidRPr="00D535CF">
          <w:rPr>
            <w:rFonts w:eastAsia="Times New Roman" w:cs="Times New Roman"/>
            <w:sz w:val="20"/>
            <w:szCs w:val="20"/>
          </w:rPr>
          <w:t>distinguished level of achievement under the Foundation, Recommended High School Program, or Distinguished Achievement High School Program--Advanced High School Program</w:t>
        </w:r>
      </w:ins>
      <w:ins w:id="9" w:author="Amanda Vasquez" w:date="2020-09-25T15:54:00Z">
        <w:r w:rsidR="00D535CF">
          <w:rPr>
            <w:rFonts w:ascii="Times" w:eastAsia="Times New Roman" w:hAnsi="Times" w:cs="Times New Roman"/>
            <w:sz w:val="20"/>
            <w:szCs w:val="20"/>
          </w:rPr>
          <w:t>)</w:t>
        </w:r>
      </w:ins>
      <w:r w:rsidRPr="00A74877">
        <w:rPr>
          <w:rFonts w:ascii="Times" w:eastAsia="Times New Roman" w:hAnsi="Times" w:cs="Times New Roman"/>
          <w:sz w:val="20"/>
          <w:szCs w:val="20"/>
        </w:rPr>
        <w:t>, (2) rank</w:t>
      </w:r>
      <w:del w:id="10" w:author="Amanda Vasquez" w:date="2020-09-25T17:16:00Z">
        <w:r w:rsidRPr="00A74877" w:rsidDel="008D3F88">
          <w:rPr>
            <w:rFonts w:ascii="Times" w:eastAsia="Times New Roman" w:hAnsi="Times" w:cs="Times New Roman"/>
            <w:sz w:val="20"/>
            <w:szCs w:val="20"/>
          </w:rPr>
          <w:delText>, (3) Exit-Level examination results</w:delText>
        </w:r>
      </w:del>
      <w:r w:rsidRPr="00A74877">
        <w:rPr>
          <w:rFonts w:ascii="Times" w:eastAsia="Times New Roman" w:hAnsi="Times" w:cs="Times New Roman"/>
          <w:sz w:val="20"/>
          <w:szCs w:val="20"/>
        </w:rPr>
        <w:t>, and (</w:t>
      </w:r>
      <w:ins w:id="11" w:author="Amanda Vasquez" w:date="2020-09-25T17:16:00Z">
        <w:r w:rsidR="008D3F88">
          <w:rPr>
            <w:rFonts w:ascii="Times" w:eastAsia="Times New Roman" w:hAnsi="Times" w:cs="Times New Roman"/>
            <w:sz w:val="20"/>
            <w:szCs w:val="20"/>
          </w:rPr>
          <w:t>3</w:t>
        </w:r>
      </w:ins>
      <w:del w:id="12" w:author="Amanda Vasquez" w:date="2020-09-25T17:16:00Z">
        <w:r w:rsidRPr="00A74877" w:rsidDel="008D3F88">
          <w:rPr>
            <w:rFonts w:ascii="Times" w:eastAsia="Times New Roman" w:hAnsi="Times" w:cs="Times New Roman"/>
            <w:sz w:val="20"/>
            <w:szCs w:val="20"/>
          </w:rPr>
          <w:delText>4</w:delText>
        </w:r>
      </w:del>
      <w:r w:rsidRPr="00A74877">
        <w:rPr>
          <w:rFonts w:ascii="Times" w:eastAsia="Times New Roman" w:hAnsi="Times" w:cs="Times New Roman"/>
          <w:sz w:val="20"/>
          <w:szCs w:val="20"/>
        </w:rPr>
        <w:t>) graduation (actual or expected) date. The academic transcript must be submitted directly from the issuing high school to the Office of Undergraduate Admissions and Recruitment. </w:t>
      </w:r>
    </w:p>
    <w:p w14:paraId="12E91BE9" w14:textId="77777777" w:rsidR="00A74877" w:rsidRPr="00A74877" w:rsidRDefault="00A74877" w:rsidP="00A74877">
      <w:pPr>
        <w:numPr>
          <w:ilvl w:val="1"/>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All transcripts in languages other than English must be accompanied by an English translation prepared by the educational institution, an American Consulate, or a certified English translator. </w:t>
      </w:r>
    </w:p>
    <w:p w14:paraId="13E07943" w14:textId="77777777" w:rsidR="00A74877" w:rsidRPr="00A74877" w:rsidRDefault="00A74877" w:rsidP="00A74877">
      <w:pPr>
        <w:numPr>
          <w:ilvl w:val="0"/>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 xml:space="preserve">At least one of the following: </w:t>
      </w:r>
    </w:p>
    <w:p w14:paraId="2598BAFC" w14:textId="77777777" w:rsidR="007149DC" w:rsidRDefault="007149DC" w:rsidP="00A74877">
      <w:pPr>
        <w:numPr>
          <w:ilvl w:val="1"/>
          <w:numId w:val="1"/>
        </w:numPr>
        <w:spacing w:before="100" w:beforeAutospacing="1" w:after="100" w:afterAutospacing="1"/>
        <w:rPr>
          <w:ins w:id="13" w:author="Amanda Vasquez" w:date="2020-09-25T16:04:00Z"/>
          <w:rFonts w:ascii="Times" w:eastAsia="Times New Roman" w:hAnsi="Times" w:cs="Times New Roman"/>
          <w:sz w:val="20"/>
          <w:szCs w:val="20"/>
        </w:rPr>
      </w:pPr>
      <w:ins w:id="14" w:author="Amanda Vasquez" w:date="2020-09-25T16:04:00Z">
        <w:r>
          <w:rPr>
            <w:rFonts w:ascii="Times" w:eastAsia="Times New Roman" w:hAnsi="Times" w:cs="Times New Roman"/>
            <w:sz w:val="20"/>
            <w:szCs w:val="20"/>
          </w:rPr>
          <w:t>College placement test scores including:</w:t>
        </w:r>
      </w:ins>
    </w:p>
    <w:p w14:paraId="6F4A1F80" w14:textId="77777777" w:rsidR="00A74877" w:rsidRPr="00A74877" w:rsidRDefault="00A74877">
      <w:pPr>
        <w:numPr>
          <w:ilvl w:val="2"/>
          <w:numId w:val="1"/>
        </w:numPr>
        <w:spacing w:before="100" w:beforeAutospacing="1" w:after="100" w:afterAutospacing="1"/>
        <w:rPr>
          <w:rFonts w:ascii="Times" w:eastAsia="Times New Roman" w:hAnsi="Times" w:cs="Times New Roman"/>
          <w:sz w:val="20"/>
          <w:szCs w:val="20"/>
        </w:rPr>
        <w:pPrChange w:id="15" w:author="Amanda Vasquez" w:date="2020-09-25T16:04:00Z">
          <w:pPr>
            <w:numPr>
              <w:ilvl w:val="1"/>
              <w:numId w:val="1"/>
            </w:numPr>
            <w:tabs>
              <w:tab w:val="num" w:pos="1440"/>
            </w:tabs>
            <w:spacing w:before="100" w:beforeAutospacing="1" w:after="100" w:afterAutospacing="1"/>
            <w:ind w:left="1440" w:hanging="360"/>
          </w:pPr>
        </w:pPrChange>
      </w:pPr>
      <w:r w:rsidRPr="00A74877">
        <w:rPr>
          <w:rFonts w:ascii="Times" w:eastAsia="Times New Roman" w:hAnsi="Times" w:cs="Times New Roman"/>
          <w:sz w:val="20"/>
          <w:szCs w:val="20"/>
        </w:rPr>
        <w:t xml:space="preserve">Official SAT and/or ACT scores </w:t>
      </w:r>
    </w:p>
    <w:p w14:paraId="09A7560F" w14:textId="64C17D63" w:rsidR="00A74877" w:rsidRDefault="00A74877">
      <w:pPr>
        <w:numPr>
          <w:ilvl w:val="3"/>
          <w:numId w:val="1"/>
        </w:numPr>
        <w:spacing w:before="100" w:beforeAutospacing="1" w:after="100" w:afterAutospacing="1"/>
        <w:rPr>
          <w:ins w:id="16" w:author="Amanda Vasquez" w:date="2020-09-25T16:07:00Z"/>
          <w:rFonts w:ascii="Times" w:eastAsia="Times New Roman" w:hAnsi="Times" w:cs="Times New Roman"/>
          <w:sz w:val="20"/>
          <w:szCs w:val="20"/>
        </w:rPr>
        <w:pPrChange w:id="17" w:author="Amanda Vasquez" w:date="2020-09-25T16:04:00Z">
          <w:pPr>
            <w:numPr>
              <w:ilvl w:val="2"/>
              <w:numId w:val="1"/>
            </w:numPr>
            <w:tabs>
              <w:tab w:val="num" w:pos="2160"/>
            </w:tabs>
            <w:spacing w:before="100" w:beforeAutospacing="1" w:after="100" w:afterAutospacing="1"/>
            <w:ind w:left="2160" w:hanging="360"/>
          </w:pPr>
        </w:pPrChange>
      </w:pPr>
      <w:r w:rsidRPr="00A74877">
        <w:rPr>
          <w:rFonts w:ascii="Times" w:eastAsia="Times New Roman" w:hAnsi="Times" w:cs="Times New Roman"/>
          <w:sz w:val="20"/>
          <w:szCs w:val="20"/>
        </w:rPr>
        <w:t xml:space="preserve">Official test scores must be sent directly to UTEP from the testing agency </w:t>
      </w:r>
      <w:del w:id="18" w:author="Amanda Vasquez" w:date="2020-09-30T08:19:00Z">
        <w:r w:rsidRPr="00A74877" w:rsidDel="00673898">
          <w:rPr>
            <w:rFonts w:ascii="Times" w:eastAsia="Times New Roman" w:hAnsi="Times" w:cs="Times New Roman"/>
            <w:sz w:val="20"/>
            <w:szCs w:val="20"/>
          </w:rPr>
          <w:delText>or must be recorded as part of the high school transcript are also consider official </w:delText>
        </w:r>
      </w:del>
    </w:p>
    <w:p w14:paraId="739D27EE" w14:textId="77777777" w:rsidR="002F6560" w:rsidRPr="002F6560" w:rsidRDefault="002F6560" w:rsidP="002F6560">
      <w:pPr>
        <w:numPr>
          <w:ilvl w:val="2"/>
          <w:numId w:val="1"/>
        </w:numPr>
        <w:spacing w:before="100" w:beforeAutospacing="1" w:after="100" w:afterAutospacing="1"/>
        <w:rPr>
          <w:rFonts w:ascii="Times" w:eastAsia="Times New Roman" w:hAnsi="Times" w:cs="Times New Roman"/>
          <w:sz w:val="20"/>
          <w:szCs w:val="20"/>
        </w:rPr>
      </w:pPr>
      <w:ins w:id="19" w:author="Amanda Vasquez" w:date="2020-09-25T16:07:00Z">
        <w:r>
          <w:rPr>
            <w:rFonts w:ascii="Times" w:eastAsia="Times New Roman" w:hAnsi="Times" w:cs="Times New Roman"/>
            <w:sz w:val="20"/>
            <w:szCs w:val="20"/>
          </w:rPr>
          <w:t>Texas Success Initiative Assessment scores</w:t>
        </w:r>
      </w:ins>
    </w:p>
    <w:p w14:paraId="6F11D549" w14:textId="77777777" w:rsidR="00D535CF" w:rsidRDefault="00D535CF" w:rsidP="00A74877">
      <w:pPr>
        <w:numPr>
          <w:ilvl w:val="1"/>
          <w:numId w:val="1"/>
        </w:numPr>
        <w:spacing w:before="100" w:beforeAutospacing="1" w:after="100" w:afterAutospacing="1"/>
        <w:rPr>
          <w:ins w:id="20" w:author="Amanda Vasquez" w:date="2020-09-25T15:59:00Z"/>
          <w:rFonts w:ascii="Times" w:eastAsia="Times New Roman" w:hAnsi="Times" w:cs="Times New Roman"/>
          <w:sz w:val="20"/>
          <w:szCs w:val="20"/>
        </w:rPr>
      </w:pPr>
      <w:ins w:id="21" w:author="Amanda Vasquez" w:date="2020-09-25T15:59:00Z">
        <w:r>
          <w:rPr>
            <w:rFonts w:ascii="Times" w:eastAsia="Times New Roman" w:hAnsi="Times" w:cs="Times New Roman"/>
            <w:sz w:val="20"/>
            <w:szCs w:val="20"/>
          </w:rPr>
          <w:t>Demonstration of college-readiness placement, including:</w:t>
        </w:r>
      </w:ins>
    </w:p>
    <w:p w14:paraId="1A304D3B" w14:textId="77777777" w:rsidR="00D535CF" w:rsidRDefault="00D535CF">
      <w:pPr>
        <w:numPr>
          <w:ilvl w:val="2"/>
          <w:numId w:val="1"/>
        </w:numPr>
        <w:spacing w:before="100" w:beforeAutospacing="1" w:after="100" w:afterAutospacing="1"/>
        <w:rPr>
          <w:ins w:id="22" w:author="Amanda Vasquez" w:date="2020-09-25T15:59:00Z"/>
          <w:rFonts w:ascii="Times" w:eastAsia="Times New Roman" w:hAnsi="Times" w:cs="Times New Roman"/>
          <w:sz w:val="20"/>
          <w:szCs w:val="20"/>
        </w:rPr>
        <w:pPrChange w:id="23" w:author="Amanda Vasquez" w:date="2020-09-25T15:59:00Z">
          <w:pPr>
            <w:numPr>
              <w:ilvl w:val="1"/>
              <w:numId w:val="1"/>
            </w:numPr>
            <w:tabs>
              <w:tab w:val="num" w:pos="1440"/>
            </w:tabs>
            <w:spacing w:before="100" w:beforeAutospacing="1" w:after="100" w:afterAutospacing="1"/>
            <w:ind w:left="1440" w:hanging="360"/>
          </w:pPr>
        </w:pPrChange>
      </w:pPr>
      <w:ins w:id="24" w:author="Amanda Vasquez" w:date="2020-09-25T15:59:00Z">
        <w:r>
          <w:rPr>
            <w:rFonts w:ascii="Times" w:eastAsia="Times New Roman" w:hAnsi="Times" w:cs="Times New Roman"/>
            <w:sz w:val="20"/>
            <w:szCs w:val="20"/>
          </w:rPr>
          <w:t>Earned dual credit</w:t>
        </w:r>
      </w:ins>
      <w:ins w:id="25" w:author="Amanda Vasquez" w:date="2020-09-25T16:00:00Z">
        <w:r>
          <w:rPr>
            <w:rFonts w:ascii="Times" w:eastAsia="Times New Roman" w:hAnsi="Times" w:cs="Times New Roman"/>
            <w:sz w:val="20"/>
            <w:szCs w:val="20"/>
          </w:rPr>
          <w:t xml:space="preserve"> that demonstrates college readiness placement</w:t>
        </w:r>
      </w:ins>
    </w:p>
    <w:p w14:paraId="4A0F7FB7" w14:textId="77777777" w:rsidR="00D535CF" w:rsidRDefault="00D535CF">
      <w:pPr>
        <w:numPr>
          <w:ilvl w:val="2"/>
          <w:numId w:val="1"/>
        </w:numPr>
        <w:spacing w:before="100" w:beforeAutospacing="1" w:after="100" w:afterAutospacing="1"/>
        <w:rPr>
          <w:ins w:id="26" w:author="Amanda Vasquez" w:date="2020-09-25T15:59:00Z"/>
          <w:rFonts w:ascii="Times" w:eastAsia="Times New Roman" w:hAnsi="Times" w:cs="Times New Roman"/>
          <w:sz w:val="20"/>
          <w:szCs w:val="20"/>
        </w:rPr>
        <w:pPrChange w:id="27" w:author="Amanda Vasquez" w:date="2020-09-25T15:59:00Z">
          <w:pPr>
            <w:numPr>
              <w:ilvl w:val="1"/>
              <w:numId w:val="1"/>
            </w:numPr>
            <w:tabs>
              <w:tab w:val="num" w:pos="1440"/>
            </w:tabs>
            <w:spacing w:before="100" w:beforeAutospacing="1" w:after="100" w:afterAutospacing="1"/>
            <w:ind w:left="1440" w:hanging="360"/>
          </w:pPr>
        </w:pPrChange>
      </w:pPr>
      <w:ins w:id="28" w:author="Amanda Vasquez" w:date="2020-09-25T15:59:00Z">
        <w:r>
          <w:rPr>
            <w:rFonts w:ascii="Times" w:eastAsia="Times New Roman" w:hAnsi="Times" w:cs="Times New Roman"/>
            <w:sz w:val="20"/>
            <w:szCs w:val="20"/>
          </w:rPr>
          <w:t xml:space="preserve">Advanced Placement or International Baccalaureate credits </w:t>
        </w:r>
      </w:ins>
      <w:ins w:id="29" w:author="Amanda Vasquez" w:date="2020-09-25T16:00:00Z">
        <w:r>
          <w:rPr>
            <w:rFonts w:ascii="Times" w:eastAsia="Times New Roman" w:hAnsi="Times" w:cs="Times New Roman"/>
            <w:sz w:val="20"/>
            <w:szCs w:val="20"/>
          </w:rPr>
          <w:t>that</w:t>
        </w:r>
      </w:ins>
      <w:ins w:id="30" w:author="Amanda Vasquez" w:date="2020-09-25T15:59:00Z">
        <w:r>
          <w:rPr>
            <w:rFonts w:ascii="Times" w:eastAsia="Times New Roman" w:hAnsi="Times" w:cs="Times New Roman"/>
            <w:sz w:val="20"/>
            <w:szCs w:val="20"/>
          </w:rPr>
          <w:t xml:space="preserve"> </w:t>
        </w:r>
      </w:ins>
      <w:ins w:id="31" w:author="Amanda Vasquez" w:date="2020-09-25T16:00:00Z">
        <w:r>
          <w:rPr>
            <w:rFonts w:ascii="Times" w:eastAsia="Times New Roman" w:hAnsi="Times" w:cs="Times New Roman"/>
            <w:sz w:val="20"/>
            <w:szCs w:val="20"/>
          </w:rPr>
          <w:t>demonstrate college readiness placement</w:t>
        </w:r>
      </w:ins>
    </w:p>
    <w:p w14:paraId="4FA35A8F" w14:textId="77777777" w:rsidR="00A74877" w:rsidRPr="00A74877" w:rsidRDefault="00A74877" w:rsidP="00A74877">
      <w:pPr>
        <w:numPr>
          <w:ilvl w:val="1"/>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 xml:space="preserve">A writing sample  </w:t>
      </w:r>
    </w:p>
    <w:p w14:paraId="48D5F9F0" w14:textId="5DA6D836" w:rsidR="00A74877" w:rsidRPr="00A74877" w:rsidRDefault="00A74877" w:rsidP="00A74877">
      <w:pPr>
        <w:numPr>
          <w:ilvl w:val="2"/>
          <w:numId w:val="1"/>
        </w:numPr>
        <w:spacing w:before="100" w:beforeAutospacing="1" w:after="100" w:afterAutospacing="1"/>
        <w:rPr>
          <w:rFonts w:ascii="Times" w:eastAsia="Times New Roman" w:hAnsi="Times" w:cs="Times New Roman"/>
          <w:sz w:val="20"/>
          <w:szCs w:val="20"/>
        </w:rPr>
      </w:pPr>
      <w:r w:rsidRPr="00A74877">
        <w:rPr>
          <w:rFonts w:ascii="Times" w:eastAsia="Times New Roman" w:hAnsi="Times" w:cs="Times New Roman"/>
          <w:sz w:val="20"/>
          <w:szCs w:val="20"/>
        </w:rPr>
        <w:t xml:space="preserve">Students have the option of submitting a writing sample to UTEP. Writing samples are not required, but may help expedite the admissions process for students who are unable to submit standardized test scores or for students whose scores do not adequately reflect their academic potential. Prospective students should </w:t>
      </w:r>
      <w:del w:id="32" w:author="Amanda Vasquez" w:date="2020-09-30T08:18:00Z">
        <w:r w:rsidRPr="00A74877" w:rsidDel="00673898">
          <w:rPr>
            <w:rFonts w:ascii="Times" w:eastAsia="Times New Roman" w:hAnsi="Times" w:cs="Times New Roman"/>
            <w:sz w:val="20"/>
            <w:szCs w:val="20"/>
          </w:rPr>
          <w:delText xml:space="preserve">visit </w:delText>
        </w:r>
      </w:del>
      <w:ins w:id="33" w:author="Amanda Vasquez" w:date="2020-09-30T08:18:00Z">
        <w:r w:rsidR="00673898">
          <w:rPr>
            <w:rFonts w:ascii="Times" w:eastAsia="Times New Roman" w:hAnsi="Times" w:cs="Times New Roman"/>
            <w:sz w:val="20"/>
            <w:szCs w:val="20"/>
          </w:rPr>
          <w:t>contact</w:t>
        </w:r>
        <w:r w:rsidR="00673898" w:rsidRPr="00A74877">
          <w:rPr>
            <w:rFonts w:ascii="Times" w:eastAsia="Times New Roman" w:hAnsi="Times" w:cs="Times New Roman"/>
            <w:sz w:val="20"/>
            <w:szCs w:val="20"/>
          </w:rPr>
          <w:t xml:space="preserve"> </w:t>
        </w:r>
      </w:ins>
      <w:r w:rsidRPr="00A74877">
        <w:rPr>
          <w:rFonts w:ascii="Times" w:eastAsia="Times New Roman" w:hAnsi="Times" w:cs="Times New Roman"/>
          <w:sz w:val="20"/>
          <w:szCs w:val="20"/>
        </w:rPr>
        <w:t xml:space="preserve">the Office of Admissions and Recruitment </w:t>
      </w:r>
      <w:del w:id="34" w:author="Amanda Vasquez" w:date="2020-09-30T08:18:00Z">
        <w:r w:rsidRPr="00A74877" w:rsidDel="00673898">
          <w:rPr>
            <w:rFonts w:ascii="Times" w:eastAsia="Times New Roman" w:hAnsi="Times" w:cs="Times New Roman"/>
            <w:sz w:val="20"/>
            <w:szCs w:val="20"/>
          </w:rPr>
          <w:delText xml:space="preserve">website </w:delText>
        </w:r>
      </w:del>
      <w:r w:rsidRPr="00A74877">
        <w:rPr>
          <w:rFonts w:ascii="Times" w:eastAsia="Times New Roman" w:hAnsi="Times" w:cs="Times New Roman"/>
          <w:sz w:val="20"/>
          <w:szCs w:val="20"/>
        </w:rPr>
        <w:t>for more detailed information about submitting a writing sample.</w:t>
      </w:r>
    </w:p>
    <w:p w14:paraId="53E24BCC"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All documents submitted to the University become part of the official files of the University and cannot be released or returned to the student or to another institution, nor may documents be released by way a copy. </w:t>
      </w:r>
    </w:p>
    <w:p w14:paraId="2B82A242" w14:textId="5A6246FE"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A student who completed AP (Advanced Placement), CLEP (College Level Examination Program), International Baccalaureate (IB), SAT II Subject Exams, or DSST (DANTES Subject Standardized Tests), must submit official score report to be awarded credit. Official military AARTS</w:t>
      </w:r>
      <w:ins w:id="35" w:author="Amanda Vasquez" w:date="2020-09-30T08:18:00Z">
        <w:r w:rsidR="00673898">
          <w:rPr>
            <w:rFonts w:ascii="Times" w:hAnsi="Times" w:cs="Times New Roman"/>
            <w:sz w:val="20"/>
            <w:szCs w:val="20"/>
          </w:rPr>
          <w:t>, JST,</w:t>
        </w:r>
      </w:ins>
      <w:r w:rsidRPr="00A74877">
        <w:rPr>
          <w:rFonts w:ascii="Times" w:hAnsi="Times" w:cs="Times New Roman"/>
          <w:sz w:val="20"/>
          <w:szCs w:val="20"/>
        </w:rPr>
        <w:t xml:space="preserve"> or SMART transcripts, if applicable, must be </w:t>
      </w:r>
      <w:r w:rsidRPr="00A74877">
        <w:rPr>
          <w:rFonts w:ascii="Times" w:hAnsi="Times" w:cs="Times New Roman"/>
          <w:sz w:val="20"/>
          <w:szCs w:val="20"/>
        </w:rPr>
        <w:lastRenderedPageBreak/>
        <w:t>submitted prior to awarding credit. For any other type of examination refer to the "Credit for Non-Traditional Educational Experiences" section of this catalog.</w:t>
      </w:r>
    </w:p>
    <w:p w14:paraId="3F84824F" w14:textId="77777777" w:rsidR="00DD2F38" w:rsidRDefault="00DD2F38" w:rsidP="00A74877">
      <w:pPr>
        <w:spacing w:before="100" w:beforeAutospacing="1" w:after="100" w:afterAutospacing="1"/>
        <w:outlineLvl w:val="3"/>
        <w:rPr>
          <w:ins w:id="36" w:author="Amanda Vasquez" w:date="2020-09-25T17:17:00Z"/>
          <w:rFonts w:ascii="Times" w:eastAsia="Times New Roman" w:hAnsi="Times" w:cs="Times New Roman"/>
          <w:b/>
          <w:bCs/>
        </w:rPr>
      </w:pPr>
    </w:p>
    <w:p w14:paraId="4D978CF3"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High School Preparation</w:t>
      </w:r>
    </w:p>
    <w:p w14:paraId="4A073159" w14:textId="2B3FB7BA"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All new first-year students </w:t>
      </w:r>
      <w:del w:id="37" w:author="Amanda Vasquez" w:date="2020-09-25T17:21:00Z">
        <w:r w:rsidRPr="00A74877" w:rsidDel="00DD2F38">
          <w:rPr>
            <w:rFonts w:ascii="Times" w:hAnsi="Times" w:cs="Times New Roman"/>
            <w:sz w:val="20"/>
            <w:szCs w:val="20"/>
          </w:rPr>
          <w:delText xml:space="preserve">applying to UTEP after graduation from a recognized Texas high school must have completed, at a minimum, the Recommended High School Program. The Recommended Program consists of 26 credits, </w:delText>
        </w:r>
        <w:r w:rsidRPr="00A74877" w:rsidDel="00DD2F38">
          <w:rPr>
            <w:rFonts w:ascii="Times" w:hAnsi="Times" w:cs="Times New Roman"/>
            <w:b/>
            <w:bCs/>
            <w:sz w:val="20"/>
            <w:szCs w:val="20"/>
          </w:rPr>
          <w:delText>(24 credits for students who graduated prior to 2011).</w:delText>
        </w:r>
      </w:del>
      <w:ins w:id="38" w:author="Amanda Vasquez" w:date="2020-09-25T17:21:00Z">
        <w:r w:rsidR="00DD2F38">
          <w:rPr>
            <w:rFonts w:ascii="Times" w:hAnsi="Times" w:cs="Times New Roman"/>
            <w:sz w:val="20"/>
            <w:szCs w:val="20"/>
          </w:rPr>
          <w:t xml:space="preserve">must </w:t>
        </w:r>
        <w:r w:rsidR="00DD2F38" w:rsidRPr="00DD2F38">
          <w:rPr>
            <w:rFonts w:ascii="Times" w:eastAsia="Times New Roman" w:hAnsi="Times" w:cs="Times New Roman"/>
            <w:sz w:val="20"/>
            <w:szCs w:val="20"/>
          </w:rPr>
          <w:t>s</w:t>
        </w:r>
        <w:r w:rsidR="00DD2F38" w:rsidRPr="00DD2F38">
          <w:rPr>
            <w:rFonts w:ascii="Times" w:eastAsia="Times New Roman" w:hAnsi="Times" w:cs="Times New Roman"/>
            <w:sz w:val="20"/>
            <w:szCs w:val="20"/>
            <w:rPrChange w:id="39" w:author="Amanda Vasquez" w:date="2020-09-25T17:21:00Z">
              <w:rPr>
                <w:rFonts w:eastAsia="Times New Roman" w:cs="Times New Roman"/>
              </w:rPr>
            </w:rPrChange>
          </w:rPr>
          <w:t xml:space="preserve">uccessfully </w:t>
        </w:r>
        <w:r w:rsidR="00DD2F38">
          <w:rPr>
            <w:rFonts w:ascii="Times" w:eastAsia="Times New Roman" w:hAnsi="Times" w:cs="Times New Roman"/>
            <w:sz w:val="20"/>
            <w:szCs w:val="20"/>
          </w:rPr>
          <w:t>complete</w:t>
        </w:r>
        <w:r w:rsidR="00DD2F38" w:rsidRPr="00DD2F38">
          <w:rPr>
            <w:rFonts w:ascii="Times" w:eastAsia="Times New Roman" w:hAnsi="Times" w:cs="Times New Roman"/>
            <w:sz w:val="20"/>
            <w:szCs w:val="20"/>
            <w:rPrChange w:id="40" w:author="Amanda Vasquez" w:date="2020-09-25T17:21:00Z">
              <w:rPr>
                <w:rFonts w:eastAsia="Times New Roman" w:cs="Times New Roman"/>
              </w:rPr>
            </w:rPrChange>
          </w:rPr>
          <w:t xml:space="preserve"> the distinguished level of achievement under the Foundation, Recommended, or Advanced High School Program from a Texas public high school as outlined under </w:t>
        </w:r>
      </w:ins>
      <w:ins w:id="41" w:author="Amanda Vasquez" w:date="2020-09-25T17:55:00Z">
        <w:r w:rsidR="00722C03">
          <w:rPr>
            <w:rFonts w:ascii="Times" w:eastAsia="Times New Roman" w:hAnsi="Times" w:cs="Times New Roman"/>
            <w:sz w:val="20"/>
            <w:szCs w:val="20"/>
          </w:rPr>
          <w:fldChar w:fldCharType="begin"/>
        </w:r>
        <w:r w:rsidR="00722C03">
          <w:rPr>
            <w:rFonts w:ascii="Times" w:eastAsia="Times New Roman" w:hAnsi="Times" w:cs="Times New Roman"/>
            <w:sz w:val="20"/>
            <w:szCs w:val="20"/>
          </w:rPr>
          <w:instrText xml:space="preserve"> HYPERLINK "https://statutes.capitol.texas.gov/Docs/ED/htm/ED.28.htm" \l "28.025" </w:instrText>
        </w:r>
        <w:r w:rsidR="00722C03">
          <w:rPr>
            <w:rFonts w:ascii="Times" w:eastAsia="Times New Roman" w:hAnsi="Times" w:cs="Times New Roman"/>
            <w:sz w:val="20"/>
            <w:szCs w:val="20"/>
          </w:rPr>
          <w:fldChar w:fldCharType="separate"/>
        </w:r>
        <w:r w:rsidR="00DD2F38" w:rsidRPr="00722C03">
          <w:rPr>
            <w:rStyle w:val="Hyperlink"/>
            <w:rFonts w:ascii="Times" w:hAnsi="Times"/>
            <w:sz w:val="20"/>
            <w:szCs w:val="20"/>
            <w:rPrChange w:id="42" w:author="Amanda Vasquez" w:date="2020-09-25T17:21:00Z">
              <w:rPr>
                <w:rFonts w:eastAsia="Times New Roman" w:cs="Times New Roman"/>
              </w:rPr>
            </w:rPrChange>
          </w:rPr>
          <w:t>Texas Education Code, §28.025</w:t>
        </w:r>
        <w:r w:rsidR="00722C03">
          <w:rPr>
            <w:rFonts w:ascii="Times" w:eastAsia="Times New Roman" w:hAnsi="Times" w:cs="Times New Roman"/>
            <w:sz w:val="20"/>
            <w:szCs w:val="20"/>
          </w:rPr>
          <w:fldChar w:fldCharType="end"/>
        </w:r>
      </w:ins>
      <w:ins w:id="43" w:author="Amanda Vasquez" w:date="2020-09-25T17:21:00Z">
        <w:r w:rsidR="00DD2F38" w:rsidRPr="00DD2F38">
          <w:rPr>
            <w:rFonts w:ascii="Times" w:eastAsia="Times New Roman" w:hAnsi="Times" w:cs="Times New Roman"/>
            <w:sz w:val="20"/>
            <w:szCs w:val="20"/>
            <w:rPrChange w:id="44" w:author="Amanda Vasquez" w:date="2020-09-25T17:21:00Z">
              <w:rPr>
                <w:rFonts w:eastAsia="Times New Roman" w:cs="Times New Roman"/>
              </w:rPr>
            </w:rPrChange>
          </w:rPr>
          <w:t xml:space="preserve">, as well as, </w:t>
        </w:r>
      </w:ins>
      <w:ins w:id="45" w:author="Amanda Vasquez" w:date="2020-09-25T17:56:00Z">
        <w:r w:rsidR="003D7F66">
          <w:rPr>
            <w:rFonts w:ascii="Times" w:eastAsia="Times New Roman" w:hAnsi="Times" w:cs="Times New Roman"/>
            <w:sz w:val="20"/>
            <w:szCs w:val="20"/>
          </w:rPr>
          <w:fldChar w:fldCharType="begin"/>
        </w:r>
        <w:r w:rsidR="003D7F66">
          <w:rPr>
            <w:rFonts w:ascii="Times" w:eastAsia="Times New Roman" w:hAnsi="Times" w:cs="Times New Roman"/>
            <w:sz w:val="20"/>
            <w:szCs w:val="20"/>
          </w:rPr>
          <w:instrText xml:space="preserve"> HYPERLINK "http://ritter.tea.state.tx.us/rules/tac/chapter074/ch074f.html" </w:instrText>
        </w:r>
        <w:r w:rsidR="003D7F66">
          <w:rPr>
            <w:rFonts w:ascii="Times" w:eastAsia="Times New Roman" w:hAnsi="Times" w:cs="Times New Roman"/>
            <w:sz w:val="20"/>
            <w:szCs w:val="20"/>
          </w:rPr>
          <w:fldChar w:fldCharType="separate"/>
        </w:r>
        <w:r w:rsidR="00DD2F38" w:rsidRPr="003D7F66">
          <w:rPr>
            <w:rStyle w:val="Hyperlink"/>
            <w:rFonts w:ascii="Times" w:hAnsi="Times"/>
            <w:sz w:val="20"/>
            <w:szCs w:val="20"/>
            <w:rPrChange w:id="46" w:author="Amanda Vasquez" w:date="2020-09-25T17:21:00Z">
              <w:rPr>
                <w:rFonts w:eastAsia="Times New Roman" w:cs="Times New Roman"/>
              </w:rPr>
            </w:rPrChange>
          </w:rPr>
          <w:t>19 TAC §§74.63</w:t>
        </w:r>
        <w:r w:rsidR="003D7F66">
          <w:rPr>
            <w:rFonts w:ascii="Times" w:eastAsia="Times New Roman" w:hAnsi="Times" w:cs="Times New Roman"/>
            <w:sz w:val="20"/>
            <w:szCs w:val="20"/>
          </w:rPr>
          <w:fldChar w:fldCharType="end"/>
        </w:r>
      </w:ins>
      <w:ins w:id="47" w:author="Amanda Vasquez" w:date="2020-09-25T17:21:00Z">
        <w:r w:rsidR="00DD2F38" w:rsidRPr="00DD2F38">
          <w:rPr>
            <w:rFonts w:ascii="Times" w:eastAsia="Times New Roman" w:hAnsi="Times" w:cs="Times New Roman"/>
            <w:sz w:val="20"/>
            <w:szCs w:val="20"/>
            <w:rPrChange w:id="48" w:author="Amanda Vasquez" w:date="2020-09-25T17:21:00Z">
              <w:rPr>
                <w:rFonts w:eastAsia="Times New Roman" w:cs="Times New Roman"/>
              </w:rPr>
            </w:rPrChange>
          </w:rPr>
          <w:t xml:space="preserve">, </w:t>
        </w:r>
      </w:ins>
      <w:ins w:id="49" w:author="Amanda Vasquez" w:date="2020-09-25T17:56:00Z">
        <w:r w:rsidR="003D7F66">
          <w:rPr>
            <w:rFonts w:ascii="Times" w:eastAsia="Times New Roman" w:hAnsi="Times" w:cs="Times New Roman"/>
            <w:sz w:val="20"/>
            <w:szCs w:val="20"/>
          </w:rPr>
          <w:fldChar w:fldCharType="begin"/>
        </w:r>
        <w:r w:rsidR="003D7F66">
          <w:rPr>
            <w:rFonts w:ascii="Times" w:eastAsia="Times New Roman" w:hAnsi="Times" w:cs="Times New Roman"/>
            <w:sz w:val="20"/>
            <w:szCs w:val="20"/>
          </w:rPr>
          <w:instrText xml:space="preserve"> HYPERLINK "http://ritter.tea.state.tx.us/rules/tac/chapter074/ch074f.html" </w:instrText>
        </w:r>
        <w:r w:rsidR="003D7F66">
          <w:rPr>
            <w:rFonts w:ascii="Times" w:eastAsia="Times New Roman" w:hAnsi="Times" w:cs="Times New Roman"/>
            <w:sz w:val="20"/>
            <w:szCs w:val="20"/>
          </w:rPr>
          <w:fldChar w:fldCharType="separate"/>
        </w:r>
        <w:r w:rsidR="00DD2F38" w:rsidRPr="003D7F66">
          <w:rPr>
            <w:rStyle w:val="Hyperlink"/>
            <w:rFonts w:ascii="Times" w:hAnsi="Times"/>
            <w:sz w:val="20"/>
            <w:szCs w:val="20"/>
            <w:rPrChange w:id="50" w:author="Amanda Vasquez" w:date="2020-09-25T17:21:00Z">
              <w:rPr>
                <w:rFonts w:eastAsia="Times New Roman" w:cs="Times New Roman"/>
              </w:rPr>
            </w:rPrChange>
          </w:rPr>
          <w:t>74.64</w:t>
        </w:r>
        <w:r w:rsidR="003D7F66">
          <w:rPr>
            <w:rFonts w:ascii="Times" w:eastAsia="Times New Roman" w:hAnsi="Times" w:cs="Times New Roman"/>
            <w:sz w:val="20"/>
            <w:szCs w:val="20"/>
          </w:rPr>
          <w:fldChar w:fldCharType="end"/>
        </w:r>
      </w:ins>
      <w:ins w:id="51" w:author="Amanda Vasquez" w:date="2020-09-25T17:21:00Z">
        <w:r w:rsidR="00DD2F38" w:rsidRPr="00DD2F38">
          <w:rPr>
            <w:rFonts w:ascii="Times" w:eastAsia="Times New Roman" w:hAnsi="Times" w:cs="Times New Roman"/>
            <w:sz w:val="20"/>
            <w:szCs w:val="20"/>
            <w:rPrChange w:id="52" w:author="Amanda Vasquez" w:date="2020-09-25T17:21:00Z">
              <w:rPr>
                <w:rFonts w:eastAsia="Times New Roman" w:cs="Times New Roman"/>
              </w:rPr>
            </w:rPrChange>
          </w:rPr>
          <w:t xml:space="preserve">, </w:t>
        </w:r>
      </w:ins>
      <w:ins w:id="53" w:author="Amanda Vasquez" w:date="2020-09-25T17:57:00Z">
        <w:r w:rsidR="003D7F66">
          <w:rPr>
            <w:rFonts w:ascii="Times" w:eastAsia="Times New Roman" w:hAnsi="Times" w:cs="Times New Roman"/>
            <w:sz w:val="20"/>
            <w:szCs w:val="20"/>
          </w:rPr>
          <w:fldChar w:fldCharType="begin"/>
        </w:r>
        <w:r w:rsidR="003D7F66">
          <w:rPr>
            <w:rFonts w:ascii="Times" w:eastAsia="Times New Roman" w:hAnsi="Times" w:cs="Times New Roman"/>
            <w:sz w:val="20"/>
            <w:szCs w:val="20"/>
          </w:rPr>
          <w:instrText xml:space="preserve"> HYPERLINK "http://ritter.tea.state.tx.us/rules/tac/chapter074/ch074g.html" </w:instrText>
        </w:r>
        <w:r w:rsidR="003D7F66">
          <w:rPr>
            <w:rFonts w:ascii="Times" w:eastAsia="Times New Roman" w:hAnsi="Times" w:cs="Times New Roman"/>
            <w:sz w:val="20"/>
            <w:szCs w:val="20"/>
          </w:rPr>
          <w:fldChar w:fldCharType="separate"/>
        </w:r>
        <w:r w:rsidR="00DD2F38" w:rsidRPr="003D7F66">
          <w:rPr>
            <w:rStyle w:val="Hyperlink"/>
            <w:rFonts w:ascii="Times" w:hAnsi="Times"/>
            <w:sz w:val="20"/>
            <w:szCs w:val="20"/>
            <w:rPrChange w:id="54" w:author="Amanda Vasquez" w:date="2020-09-25T17:21:00Z">
              <w:rPr>
                <w:rFonts w:eastAsia="Times New Roman" w:cs="Times New Roman"/>
              </w:rPr>
            </w:rPrChange>
          </w:rPr>
          <w:t>74.73</w:t>
        </w:r>
        <w:r w:rsidR="003D7F66">
          <w:rPr>
            <w:rFonts w:ascii="Times" w:eastAsia="Times New Roman" w:hAnsi="Times" w:cs="Times New Roman"/>
            <w:sz w:val="20"/>
            <w:szCs w:val="20"/>
          </w:rPr>
          <w:fldChar w:fldCharType="end"/>
        </w:r>
      </w:ins>
      <w:ins w:id="55" w:author="Amanda Vasquez" w:date="2020-09-25T17:21:00Z">
        <w:r w:rsidR="00DD2F38" w:rsidRPr="00DD2F38">
          <w:rPr>
            <w:rFonts w:ascii="Times" w:eastAsia="Times New Roman" w:hAnsi="Times" w:cs="Times New Roman"/>
            <w:sz w:val="20"/>
            <w:szCs w:val="20"/>
            <w:rPrChange w:id="56" w:author="Amanda Vasquez" w:date="2020-09-25T17:21:00Z">
              <w:rPr>
                <w:rFonts w:eastAsia="Times New Roman" w:cs="Times New Roman"/>
              </w:rPr>
            </w:rPrChange>
          </w:rPr>
          <w:t xml:space="preserve">, and </w:t>
        </w:r>
      </w:ins>
      <w:ins w:id="57" w:author="Amanda Vasquez" w:date="2020-09-25T17:57:00Z">
        <w:r w:rsidR="003D7F66">
          <w:rPr>
            <w:rFonts w:ascii="Times" w:eastAsia="Times New Roman" w:hAnsi="Times" w:cs="Times New Roman"/>
            <w:sz w:val="20"/>
            <w:szCs w:val="20"/>
          </w:rPr>
          <w:fldChar w:fldCharType="begin"/>
        </w:r>
        <w:r w:rsidR="003D7F66">
          <w:rPr>
            <w:rFonts w:ascii="Times" w:eastAsia="Times New Roman" w:hAnsi="Times" w:cs="Times New Roman"/>
            <w:sz w:val="20"/>
            <w:szCs w:val="20"/>
          </w:rPr>
          <w:instrText xml:space="preserve"> HYPERLINK "http://ritter.tea.state.tx.us/rules/tac/chapter074/ch074g.html" </w:instrText>
        </w:r>
        <w:r w:rsidR="003D7F66">
          <w:rPr>
            <w:rFonts w:ascii="Times" w:eastAsia="Times New Roman" w:hAnsi="Times" w:cs="Times New Roman"/>
            <w:sz w:val="20"/>
            <w:szCs w:val="20"/>
          </w:rPr>
          <w:fldChar w:fldCharType="separate"/>
        </w:r>
        <w:r w:rsidR="00DD2F38" w:rsidRPr="003D7F66">
          <w:rPr>
            <w:rStyle w:val="Hyperlink"/>
            <w:rFonts w:ascii="Times" w:hAnsi="Times"/>
            <w:sz w:val="20"/>
            <w:szCs w:val="20"/>
            <w:rPrChange w:id="58" w:author="Amanda Vasquez" w:date="2020-09-25T17:21:00Z">
              <w:rPr>
                <w:rFonts w:eastAsia="Times New Roman" w:cs="Times New Roman"/>
              </w:rPr>
            </w:rPrChange>
          </w:rPr>
          <w:t>74.74</w:t>
        </w:r>
        <w:r w:rsidR="003D7F66">
          <w:rPr>
            <w:rFonts w:ascii="Times" w:eastAsia="Times New Roman" w:hAnsi="Times" w:cs="Times New Roman"/>
            <w:sz w:val="20"/>
            <w:szCs w:val="20"/>
          </w:rPr>
          <w:fldChar w:fldCharType="end"/>
        </w:r>
      </w:ins>
      <w:ins w:id="59" w:author="Amanda Vasquez" w:date="2020-09-25T17:21:00Z">
        <w:r w:rsidR="00DD2F38" w:rsidRPr="00DD2F38">
          <w:rPr>
            <w:rFonts w:ascii="Times" w:eastAsia="Times New Roman" w:hAnsi="Times" w:cs="Times New Roman"/>
            <w:sz w:val="20"/>
            <w:szCs w:val="20"/>
            <w:rPrChange w:id="60" w:author="Amanda Vasquez" w:date="2020-09-25T17:21:00Z">
              <w:rPr>
                <w:rFonts w:eastAsia="Times New Roman" w:cs="Times New Roman"/>
              </w:rPr>
            </w:rPrChange>
          </w:rPr>
          <w:t xml:space="preserve"> (relating to the distinguished level of achievement under the Foundation, Recommended High School Program, or Distinguished Achievement High School Program--Advanced High School Program)</w:t>
        </w:r>
      </w:ins>
      <w:ins w:id="61" w:author="Amanda Vasquez" w:date="2020-09-25T17:57:00Z">
        <w:r w:rsidR="003D7F66">
          <w:rPr>
            <w:rFonts w:ascii="Times" w:eastAsia="Times New Roman" w:hAnsi="Times" w:cs="Times New Roman"/>
            <w:sz w:val="20"/>
            <w:szCs w:val="20"/>
          </w:rPr>
          <w:t>.</w:t>
        </w:r>
      </w:ins>
      <w:r w:rsidRPr="00A74877">
        <w:rPr>
          <w:rFonts w:ascii="Times" w:hAnsi="Times" w:cs="Times New Roman"/>
          <w:sz w:val="20"/>
          <w:szCs w:val="20"/>
        </w:rPr>
        <w:t xml:space="preserve"> Graduates from non-Texas or private high schools, must </w:t>
      </w:r>
      <w:del w:id="62" w:author="Amanda Vasquez" w:date="2020-09-25T17:57:00Z">
        <w:r w:rsidRPr="00A74877" w:rsidDel="003D7F66">
          <w:rPr>
            <w:rFonts w:ascii="Times" w:hAnsi="Times" w:cs="Times New Roman"/>
            <w:sz w:val="20"/>
            <w:szCs w:val="20"/>
          </w:rPr>
          <w:delText xml:space="preserve">also meet the 26 credit requirement </w:delText>
        </w:r>
        <w:r w:rsidRPr="00A74877" w:rsidDel="003D7F66">
          <w:rPr>
            <w:rFonts w:ascii="Times" w:hAnsi="Times" w:cs="Times New Roman"/>
            <w:b/>
            <w:bCs/>
            <w:sz w:val="20"/>
            <w:szCs w:val="20"/>
          </w:rPr>
          <w:delText>(24 credits for students who graduated prior to 2011),</w:delText>
        </w:r>
        <w:r w:rsidRPr="00A74877" w:rsidDel="003D7F66">
          <w:rPr>
            <w:rFonts w:ascii="Times" w:hAnsi="Times" w:cs="Times New Roman"/>
            <w:sz w:val="20"/>
            <w:szCs w:val="20"/>
          </w:rPr>
          <w:delText xml:space="preserve"> in addition to any other requirements set by their high schools or home state</w:delText>
        </w:r>
      </w:del>
      <w:ins w:id="63" w:author="Amanda Vasquez" w:date="2020-09-25T17:57:00Z">
        <w:r w:rsidR="003D7F66">
          <w:rPr>
            <w:rFonts w:ascii="Times" w:hAnsi="Times" w:cs="Times New Roman"/>
            <w:sz w:val="20"/>
            <w:szCs w:val="20"/>
          </w:rPr>
          <w:t>satisfy an equivalent high school curriculum</w:t>
        </w:r>
      </w:ins>
      <w:ins w:id="64" w:author="Amanda Vasquez" w:date="2020-09-25T18:00:00Z">
        <w:r w:rsidR="003D7F66">
          <w:rPr>
            <w:rFonts w:ascii="Times" w:hAnsi="Times" w:cs="Times New Roman"/>
            <w:sz w:val="20"/>
            <w:szCs w:val="20"/>
          </w:rPr>
          <w:t xml:space="preserve"> and submit an </w:t>
        </w:r>
      </w:ins>
      <w:ins w:id="65" w:author="Amanda Vasquez" w:date="2020-09-25T18:01:00Z">
        <w:r w:rsidR="003D7F66">
          <w:rPr>
            <w:rFonts w:ascii="Times" w:hAnsi="Times" w:cs="Times New Roman"/>
            <w:sz w:val="20"/>
            <w:szCs w:val="20"/>
          </w:rPr>
          <w:fldChar w:fldCharType="begin"/>
        </w:r>
        <w:r w:rsidR="003D7F66">
          <w:rPr>
            <w:rFonts w:ascii="Times" w:hAnsi="Times" w:cs="Times New Roman"/>
            <w:sz w:val="20"/>
            <w:szCs w:val="20"/>
          </w:rPr>
          <w:instrText xml:space="preserve"> HYPERLINK "https://www.utep.edu/student-affairs/admissions/_Files/docs/FieldsAdded_RCCF_FORM2_update.pdf" </w:instrText>
        </w:r>
        <w:r w:rsidR="003D7F66">
          <w:rPr>
            <w:rFonts w:ascii="Times" w:hAnsi="Times" w:cs="Times New Roman"/>
            <w:sz w:val="20"/>
            <w:szCs w:val="20"/>
          </w:rPr>
          <w:fldChar w:fldCharType="separate"/>
        </w:r>
        <w:r w:rsidR="003D7F66" w:rsidRPr="003D7F66">
          <w:rPr>
            <w:rStyle w:val="Hyperlink"/>
            <w:rFonts w:ascii="Times" w:hAnsi="Times" w:cs="Times New Roman"/>
            <w:sz w:val="20"/>
            <w:szCs w:val="20"/>
          </w:rPr>
          <w:t>“</w:t>
        </w:r>
        <w:proofErr w:type="spellStart"/>
        <w:r w:rsidR="003D7F66" w:rsidRPr="003D7F66">
          <w:rPr>
            <w:rStyle w:val="Hyperlink"/>
            <w:rFonts w:ascii="Times" w:hAnsi="Times" w:cs="Times New Roman"/>
            <w:sz w:val="20"/>
            <w:szCs w:val="20"/>
          </w:rPr>
          <w:t>RCCF</w:t>
        </w:r>
        <w:proofErr w:type="spellEnd"/>
        <w:r w:rsidR="003D7F66" w:rsidRPr="003D7F66">
          <w:rPr>
            <w:rStyle w:val="Hyperlink"/>
            <w:rFonts w:ascii="Times" w:hAnsi="Times" w:cs="Times New Roman"/>
            <w:sz w:val="20"/>
            <w:szCs w:val="20"/>
          </w:rPr>
          <w:t>” form</w:t>
        </w:r>
        <w:r w:rsidR="003D7F66">
          <w:rPr>
            <w:rFonts w:ascii="Times" w:hAnsi="Times" w:cs="Times New Roman"/>
            <w:sz w:val="20"/>
            <w:szCs w:val="20"/>
          </w:rPr>
          <w:fldChar w:fldCharType="end"/>
        </w:r>
      </w:ins>
      <w:ins w:id="66" w:author="Amanda Vasquez" w:date="2020-09-25T18:00:00Z">
        <w:r w:rsidR="003D7F66">
          <w:rPr>
            <w:rFonts w:ascii="Times" w:hAnsi="Times" w:cs="Times New Roman"/>
            <w:sz w:val="20"/>
            <w:szCs w:val="20"/>
          </w:rPr>
          <w:t xml:space="preserve"> to the Office of Admissions and Recruitment</w:t>
        </w:r>
      </w:ins>
      <w:r w:rsidRPr="00A74877">
        <w:rPr>
          <w:rFonts w:ascii="Times" w:hAnsi="Times" w:cs="Times New Roman"/>
          <w:sz w:val="20"/>
          <w:szCs w:val="20"/>
        </w:rPr>
        <w:t>.</w:t>
      </w:r>
      <w:ins w:id="67" w:author="Amanda Vasquez" w:date="2020-09-25T18:00:00Z">
        <w:r w:rsidR="003D7F66">
          <w:rPr>
            <w:rFonts w:ascii="Times" w:hAnsi="Times" w:cs="Times New Roman"/>
            <w:sz w:val="20"/>
            <w:szCs w:val="20"/>
          </w:rPr>
          <w:t xml:space="preserve"> </w:t>
        </w:r>
      </w:ins>
    </w:p>
    <w:tbl>
      <w:tblPr>
        <w:tblW w:w="5000" w:type="pct"/>
        <w:tblCellSpacing w:w="0" w:type="dxa"/>
        <w:tblCellMar>
          <w:left w:w="0" w:type="dxa"/>
          <w:right w:w="0" w:type="dxa"/>
        </w:tblCellMar>
        <w:tblLook w:val="04A0" w:firstRow="1" w:lastRow="0" w:firstColumn="1" w:lastColumn="0" w:noHBand="0" w:noVBand="1"/>
      </w:tblPr>
      <w:tblGrid>
        <w:gridCol w:w="1609"/>
        <w:gridCol w:w="7751"/>
      </w:tblGrid>
      <w:tr w:rsidR="00A74877" w:rsidRPr="00A74877" w:rsidDel="00DD2F38" w14:paraId="57C80D48" w14:textId="4D23CE7A" w:rsidTr="00A74877">
        <w:trPr>
          <w:tblHeader/>
          <w:tblCellSpacing w:w="0" w:type="dxa"/>
          <w:del w:id="68" w:author="Amanda Vasquez" w:date="2020-09-25T17:19:00Z"/>
        </w:trPr>
        <w:tc>
          <w:tcPr>
            <w:tcW w:w="0" w:type="auto"/>
            <w:gridSpan w:val="2"/>
            <w:tcBorders>
              <w:top w:val="nil"/>
              <w:left w:val="nil"/>
              <w:bottom w:val="nil"/>
              <w:right w:val="nil"/>
            </w:tcBorders>
            <w:vAlign w:val="center"/>
            <w:hideMark/>
          </w:tcPr>
          <w:p w14:paraId="10FD12D4" w14:textId="5987E332" w:rsidR="00A74877" w:rsidRPr="00A74877" w:rsidDel="00DD2F38" w:rsidRDefault="00A74877" w:rsidP="00A74877">
            <w:pPr>
              <w:jc w:val="center"/>
              <w:rPr>
                <w:del w:id="69" w:author="Amanda Vasquez" w:date="2020-09-25T17:19:00Z"/>
                <w:rFonts w:ascii="Times" w:eastAsia="Times New Roman" w:hAnsi="Times" w:cs="Times New Roman"/>
                <w:sz w:val="20"/>
                <w:szCs w:val="20"/>
              </w:rPr>
            </w:pPr>
            <w:del w:id="70" w:author="Amanda Vasquez" w:date="2020-09-25T17:19:00Z">
              <w:r w:rsidRPr="00A74877" w:rsidDel="00DD2F38">
                <w:rPr>
                  <w:rFonts w:ascii="Times" w:eastAsia="Times New Roman" w:hAnsi="Times" w:cs="Times New Roman"/>
                  <w:sz w:val="20"/>
                  <w:szCs w:val="20"/>
                </w:rPr>
                <w:delText>High School Prep</w:delText>
              </w:r>
            </w:del>
          </w:p>
        </w:tc>
      </w:tr>
      <w:tr w:rsidR="00A74877" w:rsidRPr="00A74877" w:rsidDel="00DD2F38" w14:paraId="1FCED543" w14:textId="6455DD59" w:rsidTr="00A74877">
        <w:trPr>
          <w:tblHeader/>
          <w:tblCellSpacing w:w="0" w:type="dxa"/>
          <w:del w:id="71" w:author="Amanda Vasquez" w:date="2020-09-25T17:19:00Z"/>
        </w:trPr>
        <w:tc>
          <w:tcPr>
            <w:tcW w:w="0" w:type="auto"/>
            <w:vAlign w:val="center"/>
            <w:hideMark/>
          </w:tcPr>
          <w:p w14:paraId="30B25AD3" w14:textId="71B50BF0" w:rsidR="00A74877" w:rsidRPr="00A74877" w:rsidDel="00DD2F38" w:rsidRDefault="00A74877" w:rsidP="00A74877">
            <w:pPr>
              <w:jc w:val="center"/>
              <w:rPr>
                <w:del w:id="72" w:author="Amanda Vasquez" w:date="2020-09-25T17:19:00Z"/>
                <w:rFonts w:ascii="Times" w:eastAsia="Times New Roman" w:hAnsi="Times" w:cs="Times New Roman"/>
                <w:b/>
                <w:bCs/>
                <w:sz w:val="20"/>
                <w:szCs w:val="20"/>
              </w:rPr>
            </w:pPr>
            <w:del w:id="73" w:author="Amanda Vasquez" w:date="2020-09-25T17:19:00Z">
              <w:r w:rsidRPr="00A74877" w:rsidDel="00DD2F38">
                <w:rPr>
                  <w:rFonts w:ascii="Times" w:eastAsia="Times New Roman" w:hAnsi="Times" w:cs="Times New Roman"/>
                  <w:b/>
                  <w:bCs/>
                  <w:sz w:val="20"/>
                  <w:szCs w:val="20"/>
                </w:rPr>
                <w:delText>Subject</w:delText>
              </w:r>
            </w:del>
          </w:p>
        </w:tc>
        <w:tc>
          <w:tcPr>
            <w:tcW w:w="0" w:type="auto"/>
            <w:vAlign w:val="center"/>
            <w:hideMark/>
          </w:tcPr>
          <w:p w14:paraId="4553180F" w14:textId="4997EC6D" w:rsidR="00A74877" w:rsidRPr="00A74877" w:rsidDel="00DD2F38" w:rsidRDefault="00A74877" w:rsidP="00A74877">
            <w:pPr>
              <w:jc w:val="center"/>
              <w:rPr>
                <w:del w:id="74" w:author="Amanda Vasquez" w:date="2020-09-25T17:19:00Z"/>
                <w:rFonts w:ascii="Times" w:eastAsia="Times New Roman" w:hAnsi="Times" w:cs="Times New Roman"/>
                <w:b/>
                <w:bCs/>
                <w:sz w:val="20"/>
                <w:szCs w:val="20"/>
              </w:rPr>
            </w:pPr>
            <w:del w:id="75" w:author="Amanda Vasquez" w:date="2020-09-25T17:19:00Z">
              <w:r w:rsidRPr="00A74877" w:rsidDel="00DD2F38">
                <w:rPr>
                  <w:rFonts w:ascii="Times" w:eastAsia="Times New Roman" w:hAnsi="Times" w:cs="Times New Roman"/>
                  <w:b/>
                  <w:bCs/>
                  <w:sz w:val="20"/>
                  <w:szCs w:val="20"/>
                </w:rPr>
                <w:delText>Courses</w:delText>
              </w:r>
            </w:del>
          </w:p>
        </w:tc>
      </w:tr>
      <w:tr w:rsidR="00A74877" w:rsidRPr="00A74877" w:rsidDel="00DD2F38" w14:paraId="2F83BCCB" w14:textId="64156BC3" w:rsidTr="00A74877">
        <w:trPr>
          <w:tblCellSpacing w:w="0" w:type="dxa"/>
          <w:del w:id="76" w:author="Amanda Vasquez" w:date="2020-09-25T17:19:00Z"/>
        </w:trPr>
        <w:tc>
          <w:tcPr>
            <w:tcW w:w="0" w:type="auto"/>
            <w:vAlign w:val="center"/>
            <w:hideMark/>
          </w:tcPr>
          <w:p w14:paraId="5CD82EB3" w14:textId="4D1991AC" w:rsidR="00A74877" w:rsidRPr="00A74877" w:rsidDel="00DD2F38" w:rsidRDefault="00A74877" w:rsidP="00A74877">
            <w:pPr>
              <w:rPr>
                <w:del w:id="77" w:author="Amanda Vasquez" w:date="2020-09-25T17:19:00Z"/>
                <w:rFonts w:ascii="Times" w:eastAsia="Times New Roman" w:hAnsi="Times" w:cs="Times New Roman"/>
                <w:sz w:val="20"/>
                <w:szCs w:val="20"/>
              </w:rPr>
            </w:pPr>
            <w:del w:id="78" w:author="Amanda Vasquez" w:date="2020-09-25T17:19:00Z">
              <w:r w:rsidRPr="00A74877" w:rsidDel="00DD2F38">
                <w:rPr>
                  <w:rFonts w:ascii="Times" w:eastAsia="Times New Roman" w:hAnsi="Times" w:cs="Times New Roman"/>
                  <w:sz w:val="20"/>
                  <w:szCs w:val="20"/>
                </w:rPr>
                <w:delText>English, Lang.Arts, &amp; Reading 4 Credits</w:delText>
              </w:r>
            </w:del>
          </w:p>
        </w:tc>
        <w:tc>
          <w:tcPr>
            <w:tcW w:w="0" w:type="auto"/>
            <w:vAlign w:val="center"/>
            <w:hideMark/>
          </w:tcPr>
          <w:p w14:paraId="6C846E2E" w14:textId="4D0F6EAB" w:rsidR="00A74877" w:rsidRPr="00A74877" w:rsidDel="00DD2F38" w:rsidRDefault="00A74877" w:rsidP="00A74877">
            <w:pPr>
              <w:rPr>
                <w:del w:id="79" w:author="Amanda Vasquez" w:date="2020-09-25T17:19:00Z"/>
                <w:rFonts w:ascii="Times" w:eastAsia="Times New Roman" w:hAnsi="Times" w:cs="Times New Roman"/>
                <w:sz w:val="20"/>
                <w:szCs w:val="20"/>
              </w:rPr>
            </w:pPr>
            <w:del w:id="80" w:author="Amanda Vasquez" w:date="2020-09-25T17:19:00Z">
              <w:r w:rsidRPr="00A74877" w:rsidDel="00DD2F38">
                <w:rPr>
                  <w:rFonts w:ascii="Times" w:eastAsia="Times New Roman" w:hAnsi="Times" w:cs="Times New Roman"/>
                  <w:sz w:val="20"/>
                  <w:szCs w:val="20"/>
                </w:rPr>
                <w:delText>English I, II, III, and IV. English I and II for Speakers of Other Languages (SOL) may be substituted for English I and II only for immigrant students with limited English proficiency</w:delText>
              </w:r>
            </w:del>
          </w:p>
        </w:tc>
      </w:tr>
      <w:tr w:rsidR="00A74877" w:rsidRPr="00A74877" w:rsidDel="00DD2F38" w14:paraId="6E15CA8C" w14:textId="7C42A0FC" w:rsidTr="00A74877">
        <w:trPr>
          <w:tblCellSpacing w:w="0" w:type="dxa"/>
          <w:del w:id="81" w:author="Amanda Vasquez" w:date="2020-09-25T17:19:00Z"/>
        </w:trPr>
        <w:tc>
          <w:tcPr>
            <w:tcW w:w="0" w:type="auto"/>
            <w:vAlign w:val="center"/>
            <w:hideMark/>
          </w:tcPr>
          <w:p w14:paraId="6BEE88BE" w14:textId="24D40949" w:rsidR="00A74877" w:rsidRPr="00A74877" w:rsidDel="00DD2F38" w:rsidRDefault="00A74877" w:rsidP="00A74877">
            <w:pPr>
              <w:rPr>
                <w:del w:id="82" w:author="Amanda Vasquez" w:date="2020-09-25T17:19:00Z"/>
                <w:rFonts w:ascii="Times" w:eastAsia="Times New Roman" w:hAnsi="Times" w:cs="Times New Roman"/>
                <w:sz w:val="20"/>
                <w:szCs w:val="20"/>
              </w:rPr>
            </w:pPr>
            <w:del w:id="83" w:author="Amanda Vasquez" w:date="2020-09-25T17:19:00Z">
              <w:r w:rsidRPr="00A74877" w:rsidDel="00DD2F38">
                <w:rPr>
                  <w:rFonts w:ascii="Times" w:eastAsia="Times New Roman" w:hAnsi="Times" w:cs="Times New Roman"/>
                  <w:sz w:val="20"/>
                  <w:szCs w:val="20"/>
                </w:rPr>
                <w:delText>Mathematics 4 Credits (3 credits prior to 2011)</w:delText>
              </w:r>
            </w:del>
          </w:p>
        </w:tc>
        <w:tc>
          <w:tcPr>
            <w:tcW w:w="0" w:type="auto"/>
            <w:vAlign w:val="center"/>
            <w:hideMark/>
          </w:tcPr>
          <w:p w14:paraId="3900C86D" w14:textId="0C7193E0" w:rsidR="00A74877" w:rsidRPr="00A74877" w:rsidDel="00DD2F38" w:rsidRDefault="00A74877" w:rsidP="00A74877">
            <w:pPr>
              <w:rPr>
                <w:del w:id="84" w:author="Amanda Vasquez" w:date="2020-09-25T17:19:00Z"/>
                <w:rFonts w:ascii="Times" w:eastAsia="Times New Roman" w:hAnsi="Times" w:cs="Times New Roman"/>
                <w:sz w:val="20"/>
                <w:szCs w:val="20"/>
              </w:rPr>
            </w:pPr>
            <w:del w:id="85" w:author="Amanda Vasquez" w:date="2020-09-25T17:19:00Z">
              <w:r w:rsidRPr="00A74877" w:rsidDel="00DD2F38">
                <w:rPr>
                  <w:rFonts w:ascii="Times" w:eastAsia="Times New Roman" w:hAnsi="Times" w:cs="Times New Roman"/>
                  <w:sz w:val="20"/>
                  <w:szCs w:val="20"/>
                </w:rPr>
                <w:delText>Required: Algebra I, II, &amp; Geometry. The 4th credit may be selected from the following: Mathematical Models with Applications*, Pre-calculus, Independent Study in Mathematics, AP Statistics, AP Calculus AB, AP Calculus BC, IB Mathematical Studies, IB Mathematics Standard Level, IB Mathematics Higher Level, IB Adv. Mathematical Standard Level, AP Computer Science, concurrent enrollment in college courses.</w:delText>
              </w:r>
            </w:del>
          </w:p>
        </w:tc>
      </w:tr>
      <w:tr w:rsidR="00A74877" w:rsidRPr="00A74877" w:rsidDel="00DD2F38" w14:paraId="26F9CDA8" w14:textId="39FB9D16" w:rsidTr="00A74877">
        <w:trPr>
          <w:tblCellSpacing w:w="0" w:type="dxa"/>
          <w:del w:id="86" w:author="Amanda Vasquez" w:date="2020-09-25T17:19:00Z"/>
        </w:trPr>
        <w:tc>
          <w:tcPr>
            <w:tcW w:w="0" w:type="auto"/>
            <w:vAlign w:val="center"/>
            <w:hideMark/>
          </w:tcPr>
          <w:p w14:paraId="55084B9A" w14:textId="2326CE9F" w:rsidR="00A74877" w:rsidRPr="00A74877" w:rsidDel="00DD2F38" w:rsidRDefault="00A74877" w:rsidP="00A74877">
            <w:pPr>
              <w:rPr>
                <w:del w:id="87" w:author="Amanda Vasquez" w:date="2020-09-25T17:19:00Z"/>
                <w:rFonts w:ascii="Times" w:eastAsia="Times New Roman" w:hAnsi="Times" w:cs="Times New Roman"/>
                <w:sz w:val="20"/>
                <w:szCs w:val="20"/>
              </w:rPr>
            </w:pPr>
            <w:del w:id="88" w:author="Amanda Vasquez" w:date="2020-09-25T17:19:00Z">
              <w:r w:rsidRPr="00A74877" w:rsidDel="00DD2F38">
                <w:rPr>
                  <w:rFonts w:ascii="Times" w:eastAsia="Times New Roman" w:hAnsi="Times" w:cs="Times New Roman"/>
                  <w:sz w:val="20"/>
                  <w:szCs w:val="20"/>
                </w:rPr>
                <w:delText>Science 4 credits (3 credits prior to 2011)</w:delText>
              </w:r>
            </w:del>
          </w:p>
        </w:tc>
        <w:tc>
          <w:tcPr>
            <w:tcW w:w="0" w:type="auto"/>
            <w:vAlign w:val="center"/>
            <w:hideMark/>
          </w:tcPr>
          <w:p w14:paraId="3A493EC5" w14:textId="4A18F1A8" w:rsidR="00A74877" w:rsidRPr="00A74877" w:rsidDel="00DD2F38" w:rsidRDefault="00A74877" w:rsidP="00A74877">
            <w:pPr>
              <w:rPr>
                <w:del w:id="89" w:author="Amanda Vasquez" w:date="2020-09-25T17:19:00Z"/>
                <w:rFonts w:ascii="Times" w:eastAsia="Times New Roman" w:hAnsi="Times" w:cs="Times New Roman"/>
                <w:sz w:val="20"/>
                <w:szCs w:val="20"/>
              </w:rPr>
            </w:pPr>
            <w:del w:id="90" w:author="Amanda Vasquez" w:date="2020-09-25T17:19:00Z">
              <w:r w:rsidRPr="00A74877" w:rsidDel="00DD2F38">
                <w:rPr>
                  <w:rFonts w:ascii="Times" w:eastAsia="Times New Roman" w:hAnsi="Times" w:cs="Times New Roman"/>
                  <w:sz w:val="20"/>
                  <w:szCs w:val="20"/>
                </w:rPr>
                <w:delText>One course must be Biology, AP Biology, or IB Biology. Two courses from two of the following areas. Not more than one course may be chosen from each of the areas to satisfy this requirement: IPC (Integrated Physics and Chemistry); Chemistry, AP Chemistry, or IB Chemistry; Physics, AP Physics, IB Physics, or Principles of Technology I. Note: IPC cannot be taken as the final or 4th year of science, but must be taken before the senior year of high school. The fourth year of science may be selected from the laboratory-based courses listed in Chapter 112. These include: Astronomy, Aquatic Science, Earth and Space Science, Environmental Systems, AP Environmental Systems, IB Environmental Systems, Scientific Research and Design, Anatomy and Physiology of Human Systems, Medical Microbiology and Pathophysiology, Principles of Technology II, Engineering, Concurrent enrollment in college courses.</w:delText>
              </w:r>
            </w:del>
          </w:p>
        </w:tc>
      </w:tr>
      <w:tr w:rsidR="00A74877" w:rsidRPr="00A74877" w:rsidDel="00DD2F38" w14:paraId="3380A65B" w14:textId="6E14DFE5" w:rsidTr="00A74877">
        <w:trPr>
          <w:tblCellSpacing w:w="0" w:type="dxa"/>
          <w:del w:id="91" w:author="Amanda Vasquez" w:date="2020-09-25T17:19:00Z"/>
        </w:trPr>
        <w:tc>
          <w:tcPr>
            <w:tcW w:w="0" w:type="auto"/>
            <w:vAlign w:val="center"/>
            <w:hideMark/>
          </w:tcPr>
          <w:p w14:paraId="58536173" w14:textId="04C633C8" w:rsidR="00A74877" w:rsidRPr="00A74877" w:rsidDel="00DD2F38" w:rsidRDefault="00A74877" w:rsidP="00A74877">
            <w:pPr>
              <w:rPr>
                <w:del w:id="92" w:author="Amanda Vasquez" w:date="2020-09-25T17:19:00Z"/>
                <w:rFonts w:ascii="Times" w:eastAsia="Times New Roman" w:hAnsi="Times" w:cs="Times New Roman"/>
                <w:sz w:val="20"/>
                <w:szCs w:val="20"/>
              </w:rPr>
            </w:pPr>
            <w:del w:id="93" w:author="Amanda Vasquez" w:date="2020-09-25T17:19:00Z">
              <w:r w:rsidRPr="00A74877" w:rsidDel="00DD2F38">
                <w:rPr>
                  <w:rFonts w:ascii="Times" w:eastAsia="Times New Roman" w:hAnsi="Times" w:cs="Times New Roman"/>
                  <w:sz w:val="20"/>
                  <w:szCs w:val="20"/>
                </w:rPr>
                <w:delText>Social Studies 3 1/2 credits</w:delText>
              </w:r>
            </w:del>
          </w:p>
        </w:tc>
        <w:tc>
          <w:tcPr>
            <w:tcW w:w="0" w:type="auto"/>
            <w:vAlign w:val="center"/>
            <w:hideMark/>
          </w:tcPr>
          <w:p w14:paraId="11CE5431" w14:textId="42BD2A84" w:rsidR="00A74877" w:rsidRPr="00A74877" w:rsidDel="00DD2F38" w:rsidRDefault="00A74877" w:rsidP="00A74877">
            <w:pPr>
              <w:rPr>
                <w:del w:id="94" w:author="Amanda Vasquez" w:date="2020-09-25T17:19:00Z"/>
                <w:rFonts w:ascii="Times" w:eastAsia="Times New Roman" w:hAnsi="Times" w:cs="Times New Roman"/>
                <w:sz w:val="20"/>
                <w:szCs w:val="20"/>
              </w:rPr>
            </w:pPr>
            <w:del w:id="95" w:author="Amanda Vasquez" w:date="2020-09-25T17:19:00Z">
              <w:r w:rsidRPr="00A74877" w:rsidDel="00DD2F38">
                <w:rPr>
                  <w:rFonts w:ascii="Times" w:eastAsia="Times New Roman" w:hAnsi="Times" w:cs="Times New Roman"/>
                  <w:sz w:val="20"/>
                  <w:szCs w:val="20"/>
                </w:rPr>
                <w:delText>World History Studies (One Credit) World Geography Studies (One Credit) U.S. History Studies Since Reconstruction (One Credit) U.S. Government (One-Half Credit)</w:delText>
              </w:r>
            </w:del>
          </w:p>
        </w:tc>
      </w:tr>
      <w:tr w:rsidR="00A74877" w:rsidRPr="00A74877" w:rsidDel="00DD2F38" w14:paraId="2AF4FE71" w14:textId="51CA0905" w:rsidTr="00A74877">
        <w:trPr>
          <w:tblCellSpacing w:w="0" w:type="dxa"/>
          <w:del w:id="96" w:author="Amanda Vasquez" w:date="2020-09-25T17:19:00Z"/>
        </w:trPr>
        <w:tc>
          <w:tcPr>
            <w:tcW w:w="0" w:type="auto"/>
            <w:vAlign w:val="center"/>
            <w:hideMark/>
          </w:tcPr>
          <w:p w14:paraId="697AC0A1" w14:textId="31DE3B25" w:rsidR="00A74877" w:rsidRPr="00A74877" w:rsidDel="00DD2F38" w:rsidRDefault="00A74877" w:rsidP="00A74877">
            <w:pPr>
              <w:rPr>
                <w:del w:id="97" w:author="Amanda Vasquez" w:date="2020-09-25T17:19:00Z"/>
                <w:rFonts w:ascii="Times" w:eastAsia="Times New Roman" w:hAnsi="Times" w:cs="Times New Roman"/>
                <w:sz w:val="20"/>
                <w:szCs w:val="20"/>
              </w:rPr>
            </w:pPr>
            <w:del w:id="98" w:author="Amanda Vasquez" w:date="2020-09-25T17:19:00Z">
              <w:r w:rsidRPr="00A74877" w:rsidDel="00DD2F38">
                <w:rPr>
                  <w:rFonts w:ascii="Times" w:eastAsia="Times New Roman" w:hAnsi="Times" w:cs="Times New Roman"/>
                  <w:sz w:val="20"/>
                  <w:szCs w:val="20"/>
                </w:rPr>
                <w:delText>Economics 1/2 credit</w:delText>
              </w:r>
            </w:del>
          </w:p>
        </w:tc>
        <w:tc>
          <w:tcPr>
            <w:tcW w:w="0" w:type="auto"/>
            <w:vAlign w:val="center"/>
            <w:hideMark/>
          </w:tcPr>
          <w:p w14:paraId="253CDCF2" w14:textId="6762BBC3" w:rsidR="00A74877" w:rsidRPr="00A74877" w:rsidDel="00DD2F38" w:rsidRDefault="00A74877" w:rsidP="00A74877">
            <w:pPr>
              <w:rPr>
                <w:del w:id="99" w:author="Amanda Vasquez" w:date="2020-09-25T17:19:00Z"/>
                <w:rFonts w:ascii="Times" w:eastAsia="Times New Roman" w:hAnsi="Times" w:cs="Times New Roman"/>
                <w:sz w:val="20"/>
                <w:szCs w:val="20"/>
              </w:rPr>
            </w:pPr>
            <w:del w:id="100" w:author="Amanda Vasquez" w:date="2020-09-25T17:19:00Z">
              <w:r w:rsidRPr="00A74877" w:rsidDel="00DD2F38">
                <w:rPr>
                  <w:rFonts w:ascii="Times" w:eastAsia="Times New Roman" w:hAnsi="Times" w:cs="Times New Roman"/>
                  <w:sz w:val="20"/>
                  <w:szCs w:val="20"/>
                </w:rPr>
                <w:delText>Economics with emphasis on the free enterprise system and its benefits</w:delText>
              </w:r>
            </w:del>
          </w:p>
        </w:tc>
      </w:tr>
      <w:tr w:rsidR="00A74877" w:rsidRPr="00A74877" w:rsidDel="00DD2F38" w14:paraId="40A4E5C1" w14:textId="133F21EB" w:rsidTr="00A74877">
        <w:trPr>
          <w:tblCellSpacing w:w="0" w:type="dxa"/>
          <w:del w:id="101" w:author="Amanda Vasquez" w:date="2020-09-25T17:19:00Z"/>
        </w:trPr>
        <w:tc>
          <w:tcPr>
            <w:tcW w:w="0" w:type="auto"/>
            <w:vAlign w:val="center"/>
            <w:hideMark/>
          </w:tcPr>
          <w:p w14:paraId="13D1F651" w14:textId="4EC8F535" w:rsidR="00A74877" w:rsidRPr="00A74877" w:rsidDel="00DD2F38" w:rsidRDefault="00A74877" w:rsidP="00A74877">
            <w:pPr>
              <w:rPr>
                <w:del w:id="102" w:author="Amanda Vasquez" w:date="2020-09-25T17:19:00Z"/>
                <w:rFonts w:ascii="Times" w:eastAsia="Times New Roman" w:hAnsi="Times" w:cs="Times New Roman"/>
                <w:sz w:val="20"/>
                <w:szCs w:val="20"/>
              </w:rPr>
            </w:pPr>
            <w:del w:id="103" w:author="Amanda Vasquez" w:date="2020-09-25T17:19:00Z">
              <w:r w:rsidRPr="00A74877" w:rsidDel="00DD2F38">
                <w:rPr>
                  <w:rFonts w:ascii="Times" w:eastAsia="Times New Roman" w:hAnsi="Times" w:cs="Times New Roman"/>
                  <w:sz w:val="20"/>
                  <w:szCs w:val="20"/>
                </w:rPr>
                <w:delText>Physical Education 1 credit</w:delText>
              </w:r>
            </w:del>
          </w:p>
        </w:tc>
        <w:tc>
          <w:tcPr>
            <w:tcW w:w="0" w:type="auto"/>
            <w:vAlign w:val="center"/>
            <w:hideMark/>
          </w:tcPr>
          <w:p w14:paraId="78E33CEA" w14:textId="0E0FE7E0" w:rsidR="00A74877" w:rsidRPr="00A74877" w:rsidDel="00DD2F38" w:rsidRDefault="00A74877" w:rsidP="00A74877">
            <w:pPr>
              <w:rPr>
                <w:del w:id="104" w:author="Amanda Vasquez" w:date="2020-09-25T17:19:00Z"/>
                <w:rFonts w:ascii="Times" w:eastAsia="Times New Roman" w:hAnsi="Times" w:cs="Times New Roman"/>
                <w:sz w:val="20"/>
                <w:szCs w:val="20"/>
              </w:rPr>
            </w:pPr>
            <w:del w:id="105" w:author="Amanda Vasquez" w:date="2020-09-25T17:19:00Z">
              <w:r w:rsidRPr="00A74877" w:rsidDel="00DD2F38">
                <w:rPr>
                  <w:rFonts w:ascii="Times" w:eastAsia="Times New Roman" w:hAnsi="Times" w:cs="Times New Roman"/>
                  <w:sz w:val="20"/>
                  <w:szCs w:val="20"/>
                </w:rPr>
                <w:delText>The following may be substituted for the 5 physical education courses available: Drill Team, Marching Band, Cheerleading, ROTC, Athletics, Dance I-IV, Approved Private Programs, or certain career &amp; technical education courses. Currently, there is no limit on number of credits or substitutions allowed.***</w:delText>
              </w:r>
            </w:del>
          </w:p>
        </w:tc>
      </w:tr>
      <w:tr w:rsidR="00A74877" w:rsidRPr="00A74877" w:rsidDel="00DD2F38" w14:paraId="27FBDEAA" w14:textId="57073538" w:rsidTr="00A74877">
        <w:trPr>
          <w:tblCellSpacing w:w="0" w:type="dxa"/>
          <w:del w:id="106" w:author="Amanda Vasquez" w:date="2020-09-25T17:19:00Z"/>
        </w:trPr>
        <w:tc>
          <w:tcPr>
            <w:tcW w:w="0" w:type="auto"/>
            <w:vAlign w:val="center"/>
            <w:hideMark/>
          </w:tcPr>
          <w:p w14:paraId="110EE3A0" w14:textId="7804E7EB" w:rsidR="00A74877" w:rsidRPr="00A74877" w:rsidDel="00DD2F38" w:rsidRDefault="00A74877" w:rsidP="00A74877">
            <w:pPr>
              <w:rPr>
                <w:del w:id="107" w:author="Amanda Vasquez" w:date="2020-09-25T17:19:00Z"/>
                <w:rFonts w:ascii="Times" w:eastAsia="Times New Roman" w:hAnsi="Times" w:cs="Times New Roman"/>
                <w:sz w:val="20"/>
                <w:szCs w:val="20"/>
              </w:rPr>
            </w:pPr>
            <w:del w:id="108" w:author="Amanda Vasquez" w:date="2020-09-25T17:19:00Z">
              <w:r w:rsidRPr="00A74877" w:rsidDel="00DD2F38">
                <w:rPr>
                  <w:rFonts w:ascii="Times" w:eastAsia="Times New Roman" w:hAnsi="Times" w:cs="Times New Roman"/>
                  <w:sz w:val="20"/>
                  <w:szCs w:val="20"/>
                </w:rPr>
                <w:delText>Fine Arts 1 credit</w:delText>
              </w:r>
            </w:del>
          </w:p>
        </w:tc>
        <w:tc>
          <w:tcPr>
            <w:tcW w:w="0" w:type="auto"/>
            <w:vAlign w:val="center"/>
            <w:hideMark/>
          </w:tcPr>
          <w:p w14:paraId="033F21AF" w14:textId="6F42215F" w:rsidR="00A74877" w:rsidRPr="00A74877" w:rsidDel="00DD2F38" w:rsidRDefault="00A74877" w:rsidP="00A74877">
            <w:pPr>
              <w:rPr>
                <w:del w:id="109" w:author="Amanda Vasquez" w:date="2020-09-25T17:19:00Z"/>
                <w:rFonts w:ascii="Times" w:eastAsia="Times New Roman" w:hAnsi="Times" w:cs="Times New Roman"/>
                <w:sz w:val="20"/>
                <w:szCs w:val="20"/>
              </w:rPr>
            </w:pPr>
            <w:del w:id="110" w:author="Amanda Vasquez" w:date="2020-09-25T17:19:00Z">
              <w:r w:rsidRPr="00A74877" w:rsidDel="00DD2F38">
                <w:rPr>
                  <w:rFonts w:ascii="Times" w:eastAsia="Times New Roman" w:hAnsi="Times" w:cs="Times New Roman"/>
                  <w:sz w:val="20"/>
                  <w:szCs w:val="20"/>
                </w:rPr>
                <w:delText>Courses may be found in 19 TAC Chapter 17</w:delText>
              </w:r>
            </w:del>
          </w:p>
        </w:tc>
      </w:tr>
      <w:tr w:rsidR="00A74877" w:rsidRPr="00A74877" w:rsidDel="00DD2F38" w14:paraId="7FCCCF54" w14:textId="456CE42A" w:rsidTr="00A74877">
        <w:trPr>
          <w:tblCellSpacing w:w="0" w:type="dxa"/>
          <w:del w:id="111" w:author="Amanda Vasquez" w:date="2020-09-25T17:19:00Z"/>
        </w:trPr>
        <w:tc>
          <w:tcPr>
            <w:tcW w:w="0" w:type="auto"/>
            <w:vAlign w:val="center"/>
            <w:hideMark/>
          </w:tcPr>
          <w:p w14:paraId="0499DA0F" w14:textId="4A917AFD" w:rsidR="00A74877" w:rsidRPr="00A74877" w:rsidDel="00DD2F38" w:rsidRDefault="00A74877" w:rsidP="00A74877">
            <w:pPr>
              <w:rPr>
                <w:del w:id="112" w:author="Amanda Vasquez" w:date="2020-09-25T17:19:00Z"/>
                <w:rFonts w:ascii="Times" w:eastAsia="Times New Roman" w:hAnsi="Times" w:cs="Times New Roman"/>
                <w:sz w:val="20"/>
                <w:szCs w:val="20"/>
              </w:rPr>
            </w:pPr>
            <w:del w:id="113" w:author="Amanda Vasquez" w:date="2020-09-25T17:19:00Z">
              <w:r w:rsidRPr="00A74877" w:rsidDel="00DD2F38">
                <w:rPr>
                  <w:rFonts w:ascii="Times" w:eastAsia="Times New Roman" w:hAnsi="Times" w:cs="Times New Roman"/>
                  <w:sz w:val="20"/>
                  <w:szCs w:val="20"/>
                </w:rPr>
                <w:delText>Lang. Other Than English 2 credits</w:delText>
              </w:r>
            </w:del>
          </w:p>
        </w:tc>
        <w:tc>
          <w:tcPr>
            <w:tcW w:w="0" w:type="auto"/>
            <w:vAlign w:val="center"/>
            <w:hideMark/>
          </w:tcPr>
          <w:p w14:paraId="1D4F21B5" w14:textId="7CA0F1E5" w:rsidR="00A74877" w:rsidRPr="00A74877" w:rsidDel="00DD2F38" w:rsidRDefault="00A74877" w:rsidP="00A74877">
            <w:pPr>
              <w:rPr>
                <w:del w:id="114" w:author="Amanda Vasquez" w:date="2020-09-25T17:19:00Z"/>
                <w:rFonts w:ascii="Times" w:eastAsia="Times New Roman" w:hAnsi="Times" w:cs="Times New Roman"/>
                <w:sz w:val="20"/>
                <w:szCs w:val="20"/>
              </w:rPr>
            </w:pPr>
            <w:del w:id="115" w:author="Amanda Vasquez" w:date="2020-09-25T17:19:00Z">
              <w:r w:rsidRPr="00A74877" w:rsidDel="00DD2F38">
                <w:rPr>
                  <w:rFonts w:ascii="Times" w:eastAsia="Times New Roman" w:hAnsi="Times" w:cs="Times New Roman"/>
                  <w:sz w:val="20"/>
                  <w:szCs w:val="20"/>
                </w:rPr>
                <w:delText>Must consist of Level I and Level II in the same language</w:delText>
              </w:r>
            </w:del>
          </w:p>
        </w:tc>
      </w:tr>
      <w:tr w:rsidR="00A74877" w:rsidRPr="00A74877" w:rsidDel="00DD2F38" w14:paraId="14EE6223" w14:textId="463F9B56" w:rsidTr="00A74877">
        <w:trPr>
          <w:tblCellSpacing w:w="0" w:type="dxa"/>
          <w:del w:id="116" w:author="Amanda Vasquez" w:date="2020-09-25T17:19:00Z"/>
        </w:trPr>
        <w:tc>
          <w:tcPr>
            <w:tcW w:w="0" w:type="auto"/>
            <w:vAlign w:val="center"/>
            <w:hideMark/>
          </w:tcPr>
          <w:p w14:paraId="6F3ABAA8" w14:textId="7D79F067" w:rsidR="00A74877" w:rsidRPr="00A74877" w:rsidDel="00DD2F38" w:rsidRDefault="00A74877" w:rsidP="00A74877">
            <w:pPr>
              <w:rPr>
                <w:del w:id="117" w:author="Amanda Vasquez" w:date="2020-09-25T17:19:00Z"/>
                <w:rFonts w:ascii="Times" w:eastAsia="Times New Roman" w:hAnsi="Times" w:cs="Times New Roman"/>
                <w:sz w:val="20"/>
                <w:szCs w:val="20"/>
              </w:rPr>
            </w:pPr>
            <w:del w:id="118" w:author="Amanda Vasquez" w:date="2020-09-25T17:19:00Z">
              <w:r w:rsidRPr="00A74877" w:rsidDel="00DD2F38">
                <w:rPr>
                  <w:rFonts w:ascii="Times" w:eastAsia="Times New Roman" w:hAnsi="Times" w:cs="Times New Roman"/>
                  <w:sz w:val="20"/>
                  <w:szCs w:val="20"/>
                </w:rPr>
                <w:delText>Speech 1/2 Credit</w:delText>
              </w:r>
            </w:del>
          </w:p>
        </w:tc>
        <w:tc>
          <w:tcPr>
            <w:tcW w:w="0" w:type="auto"/>
            <w:vAlign w:val="center"/>
            <w:hideMark/>
          </w:tcPr>
          <w:p w14:paraId="3B17A3A9" w14:textId="4A0894C1" w:rsidR="00A74877" w:rsidRPr="00A74877" w:rsidDel="00DD2F38" w:rsidRDefault="00A74877" w:rsidP="00A74877">
            <w:pPr>
              <w:rPr>
                <w:del w:id="119" w:author="Amanda Vasquez" w:date="2020-09-25T17:19:00Z"/>
                <w:rFonts w:ascii="Times" w:eastAsia="Times New Roman" w:hAnsi="Times" w:cs="Times New Roman"/>
                <w:sz w:val="20"/>
                <w:szCs w:val="20"/>
              </w:rPr>
            </w:pPr>
            <w:del w:id="120" w:author="Amanda Vasquez" w:date="2020-09-25T17:19:00Z">
              <w:r w:rsidRPr="00A74877" w:rsidDel="00DD2F38">
                <w:rPr>
                  <w:rFonts w:ascii="Times" w:eastAsia="Times New Roman" w:hAnsi="Times" w:cs="Times New Roman"/>
                  <w:sz w:val="20"/>
                  <w:szCs w:val="20"/>
                </w:rPr>
                <w:delText>Communication Applications Required (This course may also count as an elective.)</w:delText>
              </w:r>
            </w:del>
          </w:p>
        </w:tc>
      </w:tr>
      <w:tr w:rsidR="00A74877" w:rsidRPr="00A74877" w:rsidDel="00DD2F38" w14:paraId="0E3F4B19" w14:textId="64027E43" w:rsidTr="00A74877">
        <w:trPr>
          <w:tblCellSpacing w:w="0" w:type="dxa"/>
          <w:del w:id="121" w:author="Amanda Vasquez" w:date="2020-09-25T17:19:00Z"/>
        </w:trPr>
        <w:tc>
          <w:tcPr>
            <w:tcW w:w="0" w:type="auto"/>
            <w:vAlign w:val="center"/>
            <w:hideMark/>
          </w:tcPr>
          <w:p w14:paraId="1837A718" w14:textId="11370950" w:rsidR="00A74877" w:rsidRPr="00A74877" w:rsidDel="00DD2F38" w:rsidRDefault="00A74877" w:rsidP="00A74877">
            <w:pPr>
              <w:rPr>
                <w:del w:id="122" w:author="Amanda Vasquez" w:date="2020-09-25T17:19:00Z"/>
                <w:rFonts w:ascii="Times" w:eastAsia="Times New Roman" w:hAnsi="Times" w:cs="Times New Roman"/>
                <w:sz w:val="20"/>
                <w:szCs w:val="20"/>
              </w:rPr>
            </w:pPr>
            <w:del w:id="123" w:author="Amanda Vasquez" w:date="2020-09-25T17:19:00Z">
              <w:r w:rsidRPr="00A74877" w:rsidDel="00DD2F38">
                <w:rPr>
                  <w:rFonts w:ascii="Times" w:eastAsia="Times New Roman" w:hAnsi="Times" w:cs="Times New Roman"/>
                  <w:sz w:val="20"/>
                  <w:szCs w:val="20"/>
                </w:rPr>
                <w:delText>Electives 6 Credits (24 prior to 2011)</w:delText>
              </w:r>
            </w:del>
          </w:p>
        </w:tc>
        <w:tc>
          <w:tcPr>
            <w:tcW w:w="0" w:type="auto"/>
            <w:vAlign w:val="center"/>
            <w:hideMark/>
          </w:tcPr>
          <w:p w14:paraId="2A11F70C" w14:textId="24F84883" w:rsidR="00A74877" w:rsidRPr="00A74877" w:rsidDel="00DD2F38" w:rsidRDefault="00A74877" w:rsidP="00A74877">
            <w:pPr>
              <w:rPr>
                <w:del w:id="124" w:author="Amanda Vasquez" w:date="2020-09-25T17:19:00Z"/>
                <w:rFonts w:ascii="Times" w:eastAsia="Times New Roman" w:hAnsi="Times" w:cs="Times New Roman"/>
                <w:sz w:val="20"/>
                <w:szCs w:val="20"/>
              </w:rPr>
            </w:pPr>
            <w:del w:id="125" w:author="Amanda Vasquez" w:date="2020-09-25T17:19:00Z">
              <w:r w:rsidRPr="00A74877" w:rsidDel="00DD2F38">
                <w:rPr>
                  <w:rFonts w:ascii="Times" w:eastAsia="Times New Roman" w:hAnsi="Times" w:cs="Times New Roman"/>
                  <w:sz w:val="20"/>
                  <w:szCs w:val="20"/>
                </w:rPr>
                <w:delText xml:space="preserve">Communication Applications may be counted towards the six elective credits. Select courses from the list approved by SBOE for grades 9-12 (relating to Essential Knowledge and Skills), state-approved innovative courses, JROTC (one to four credits), or Driver Education (one-half </w:delText>
              </w:r>
              <w:r w:rsidRPr="00A74877" w:rsidDel="00DD2F38">
                <w:rPr>
                  <w:rFonts w:ascii="Times" w:eastAsia="Times New Roman" w:hAnsi="Times" w:cs="Times New Roman"/>
                  <w:sz w:val="20"/>
                  <w:szCs w:val="20"/>
                </w:rPr>
                <w:lastRenderedPageBreak/>
                <w:delText>credit). All courses counting toward meeting the credit requirements listed here must have been completed prior to the graduation date posted on the student's official transcript.</w:delText>
              </w:r>
            </w:del>
          </w:p>
        </w:tc>
      </w:tr>
    </w:tbl>
    <w:p w14:paraId="2D30B95A" w14:textId="400F5CAF"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lastRenderedPageBreak/>
        <w:t xml:space="preserve">Students may satisfy the requirement above if they completed the portion of the recommended curriculum that was available, but were unable to complete the remainder of the curriculum solely because courses necessary to complete it were unavailable as a result of course scheduling, lack of enrollment capacity, or another cause not within the students' control. Students in this situation must request an exception by submitting the </w:t>
      </w:r>
      <w:del w:id="126" w:author="Amanda Vasquez" w:date="2020-09-25T18:02:00Z">
        <w:r w:rsidRPr="00A74877" w:rsidDel="003D7F66">
          <w:rPr>
            <w:rFonts w:ascii="Times" w:hAnsi="Times" w:cs="Times New Roman"/>
            <w:sz w:val="20"/>
            <w:szCs w:val="20"/>
          </w:rPr>
          <w:delText>Recommended Curriculum Exception Form</w:delText>
        </w:r>
      </w:del>
      <w:ins w:id="127" w:author="Amanda Vasquez" w:date="2020-09-25T18:02:00Z">
        <w:r w:rsidR="003D7F66">
          <w:rPr>
            <w:rFonts w:ascii="Times" w:hAnsi="Times" w:cs="Times New Roman"/>
            <w:sz w:val="20"/>
            <w:szCs w:val="20"/>
          </w:rPr>
          <w:t>“RCCF” Form</w:t>
        </w:r>
      </w:ins>
      <w:r w:rsidRPr="00A74877">
        <w:rPr>
          <w:rFonts w:ascii="Times" w:hAnsi="Times" w:cs="Times New Roman"/>
          <w:sz w:val="20"/>
          <w:szCs w:val="20"/>
        </w:rPr>
        <w:t>, found at </w:t>
      </w:r>
      <w:ins w:id="128" w:author="Amanda Vasquez" w:date="2020-09-25T18:02:00Z">
        <w:r w:rsidR="003D7F66" w:rsidRPr="003D7F66">
          <w:rPr>
            <w:rFonts w:ascii="Times" w:hAnsi="Times" w:cs="Times New Roman"/>
            <w:sz w:val="20"/>
            <w:szCs w:val="20"/>
          </w:rPr>
          <w:t>https://www.utep.edu/student-affairs/admissions/resources/index.html</w:t>
        </w:r>
      </w:ins>
      <w:del w:id="129" w:author="Amanda Vasquez" w:date="2020-09-25T18:02:00Z">
        <w:r w:rsidRPr="00A74877" w:rsidDel="003D7F66">
          <w:rPr>
            <w:rFonts w:ascii="Times" w:hAnsi="Times" w:cs="Times New Roman"/>
            <w:sz w:val="20"/>
            <w:szCs w:val="20"/>
          </w:rPr>
          <w:fldChar w:fldCharType="begin"/>
        </w:r>
        <w:r w:rsidRPr="00A74877" w:rsidDel="003D7F66">
          <w:rPr>
            <w:rFonts w:ascii="Times" w:hAnsi="Times" w:cs="Times New Roman"/>
            <w:sz w:val="20"/>
            <w:szCs w:val="20"/>
          </w:rPr>
          <w:delInstrText xml:space="preserve"> HYPERLINK "http://www.utep.edu/forms" </w:delInstrText>
        </w:r>
        <w:r w:rsidRPr="00A74877" w:rsidDel="003D7F66">
          <w:rPr>
            <w:rFonts w:ascii="Times" w:hAnsi="Times" w:cs="Times New Roman"/>
            <w:sz w:val="20"/>
            <w:szCs w:val="20"/>
          </w:rPr>
          <w:fldChar w:fldCharType="separate"/>
        </w:r>
        <w:r w:rsidRPr="00A74877" w:rsidDel="003D7F66">
          <w:rPr>
            <w:rFonts w:ascii="Times" w:hAnsi="Times" w:cs="Times New Roman"/>
            <w:color w:val="0000FF"/>
            <w:sz w:val="20"/>
            <w:szCs w:val="20"/>
            <w:u w:val="single"/>
          </w:rPr>
          <w:delText>www.utep.edu/forms</w:delText>
        </w:r>
        <w:r w:rsidRPr="00A74877" w:rsidDel="003D7F66">
          <w:rPr>
            <w:rFonts w:ascii="Times" w:hAnsi="Times" w:cs="Times New Roman"/>
            <w:sz w:val="20"/>
            <w:szCs w:val="20"/>
          </w:rPr>
          <w:fldChar w:fldCharType="end"/>
        </w:r>
      </w:del>
      <w:r w:rsidRPr="00A74877">
        <w:rPr>
          <w:rFonts w:ascii="Times" w:hAnsi="Times" w:cs="Times New Roman"/>
          <w:sz w:val="20"/>
          <w:szCs w:val="20"/>
        </w:rPr>
        <w:t>.</w:t>
      </w:r>
    </w:p>
    <w:p w14:paraId="41437F2C"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Students with Non-traditional High School Preparation</w:t>
      </w:r>
    </w:p>
    <w:p w14:paraId="55728DC7" w14:textId="5D501290"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received a high school equivalency certificate are eligible for admission </w:t>
      </w:r>
      <w:del w:id="130" w:author="Amanda Vasquez" w:date="2020-09-25T18:03:00Z">
        <w:r w:rsidRPr="00A74877" w:rsidDel="003D7F66">
          <w:rPr>
            <w:rFonts w:ascii="Times" w:hAnsi="Times" w:cs="Times New Roman"/>
            <w:sz w:val="20"/>
            <w:szCs w:val="20"/>
          </w:rPr>
          <w:delText>with an SAT score of 1500 out of 2400 (1070 if only presenting verbal and math of the SAT exam), or higher, or equivalent ACT college readiness score of 23 or higher</w:delText>
        </w:r>
      </w:del>
      <w:ins w:id="131" w:author="Amanda Vasquez" w:date="2020-09-25T18:03:00Z">
        <w:r w:rsidR="003D7F66">
          <w:rPr>
            <w:rFonts w:ascii="Times" w:hAnsi="Times" w:cs="Times New Roman"/>
            <w:sz w:val="20"/>
            <w:szCs w:val="20"/>
          </w:rPr>
          <w:t>if they satisfy the ACT or SAT benchmarks for college readiness</w:t>
        </w:r>
      </w:ins>
      <w:ins w:id="132" w:author="Amanda Vasquez" w:date="2020-09-25T18:04:00Z">
        <w:r w:rsidR="003D7F66">
          <w:rPr>
            <w:rFonts w:ascii="Times" w:hAnsi="Times" w:cs="Times New Roman"/>
            <w:sz w:val="20"/>
            <w:szCs w:val="20"/>
          </w:rPr>
          <w:t xml:space="preserve"> as described in </w:t>
        </w:r>
        <w:r w:rsidR="003D7F66">
          <w:rPr>
            <w:rFonts w:ascii="Times" w:hAnsi="Times" w:cs="Times New Roman"/>
            <w:sz w:val="20"/>
            <w:szCs w:val="20"/>
          </w:rPr>
          <w:fldChar w:fldCharType="begin"/>
        </w:r>
        <w:r w:rsidR="003D7F66">
          <w:rPr>
            <w:rFonts w:ascii="Times" w:hAnsi="Times" w:cs="Times New Roman"/>
            <w:sz w:val="20"/>
            <w:szCs w:val="20"/>
          </w:rPr>
          <w:instrText xml:space="preserve"> HYPERLINK "https://texreg.sos.state.tx.us/public/readtac$ext.TacPage?sl=R&amp;app=9&amp;p_dir=&amp;p_rloc=&amp;p_tloc=&amp;p_ploc=&amp;pg=1&amp;p_tac=&amp;ti=19&amp;pt=1&amp;ch=5&amp;rl=5" </w:instrText>
        </w:r>
        <w:r w:rsidR="003D7F66">
          <w:rPr>
            <w:rFonts w:ascii="Times" w:hAnsi="Times" w:cs="Times New Roman"/>
            <w:sz w:val="20"/>
            <w:szCs w:val="20"/>
          </w:rPr>
          <w:fldChar w:fldCharType="separate"/>
        </w:r>
        <w:r w:rsidR="003D7F66" w:rsidRPr="003D7F66">
          <w:rPr>
            <w:rStyle w:val="Hyperlink"/>
            <w:rFonts w:ascii="Times" w:hAnsi="Times" w:cs="Times New Roman"/>
            <w:sz w:val="20"/>
            <w:szCs w:val="20"/>
          </w:rPr>
          <w:t>19 TAC §5.5</w:t>
        </w:r>
        <w:r w:rsidR="003D7F66">
          <w:rPr>
            <w:rFonts w:ascii="Times" w:hAnsi="Times" w:cs="Times New Roman"/>
            <w:sz w:val="20"/>
            <w:szCs w:val="20"/>
          </w:rPr>
          <w:fldChar w:fldCharType="end"/>
        </w:r>
      </w:ins>
      <w:r w:rsidRPr="00A74877">
        <w:rPr>
          <w:rFonts w:ascii="Times" w:hAnsi="Times" w:cs="Times New Roman"/>
          <w:sz w:val="20"/>
          <w:szCs w:val="20"/>
        </w:rPr>
        <w:t xml:space="preserve">. The TSI </w:t>
      </w:r>
      <w:del w:id="133" w:author="Amanda Vasquez" w:date="2020-09-25T18:04:00Z">
        <w:r w:rsidRPr="00A74877" w:rsidDel="003D7F66">
          <w:rPr>
            <w:rFonts w:ascii="Times" w:hAnsi="Times" w:cs="Times New Roman"/>
            <w:sz w:val="20"/>
            <w:szCs w:val="20"/>
          </w:rPr>
          <w:delText xml:space="preserve">placement test </w:delText>
        </w:r>
      </w:del>
      <w:ins w:id="134" w:author="Amanda Vasquez" w:date="2020-09-25T18:04:00Z">
        <w:r w:rsidR="003D7F66">
          <w:rPr>
            <w:rFonts w:ascii="Times" w:hAnsi="Times" w:cs="Times New Roman"/>
            <w:sz w:val="20"/>
            <w:szCs w:val="20"/>
          </w:rPr>
          <w:t xml:space="preserve">Assessment (TSIA) </w:t>
        </w:r>
      </w:ins>
      <w:r w:rsidRPr="00A74877">
        <w:rPr>
          <w:rFonts w:ascii="Times" w:hAnsi="Times" w:cs="Times New Roman"/>
          <w:sz w:val="20"/>
          <w:szCs w:val="20"/>
        </w:rPr>
        <w:t>is required to determine academic placement in English and math courses. The TSI</w:t>
      </w:r>
      <w:ins w:id="135" w:author="Amanda Vasquez" w:date="2020-09-25T18:05:00Z">
        <w:r w:rsidR="003D7F66">
          <w:rPr>
            <w:rFonts w:ascii="Times" w:hAnsi="Times" w:cs="Times New Roman"/>
            <w:sz w:val="20"/>
            <w:szCs w:val="20"/>
          </w:rPr>
          <w:t>A</w:t>
        </w:r>
      </w:ins>
      <w:r w:rsidRPr="00A74877">
        <w:rPr>
          <w:rFonts w:ascii="Times" w:hAnsi="Times" w:cs="Times New Roman"/>
          <w:sz w:val="20"/>
          <w:szCs w:val="20"/>
        </w:rPr>
        <w:t xml:space="preserve"> can be taken locally at UTEP, at El Paso Community College, or at TSI</w:t>
      </w:r>
      <w:ins w:id="136" w:author="Amanda Vasquez" w:date="2020-09-25T18:05:00Z">
        <w:r w:rsidR="003D7F66">
          <w:rPr>
            <w:rFonts w:ascii="Times" w:hAnsi="Times" w:cs="Times New Roman"/>
            <w:sz w:val="20"/>
            <w:szCs w:val="20"/>
          </w:rPr>
          <w:t>A</w:t>
        </w:r>
      </w:ins>
      <w:r w:rsidRPr="00A74877">
        <w:rPr>
          <w:rFonts w:ascii="Times" w:hAnsi="Times" w:cs="Times New Roman"/>
          <w:sz w:val="20"/>
          <w:szCs w:val="20"/>
        </w:rPr>
        <w:t xml:space="preserve"> test sites around the country. To find a</w:t>
      </w:r>
      <w:del w:id="137" w:author="Amanda Vasquez" w:date="2020-09-25T18:05:00Z">
        <w:r w:rsidRPr="00A74877" w:rsidDel="003D7F66">
          <w:rPr>
            <w:rFonts w:ascii="Times" w:hAnsi="Times" w:cs="Times New Roman"/>
            <w:sz w:val="20"/>
            <w:szCs w:val="20"/>
          </w:rPr>
          <w:delText>n</w:delText>
        </w:r>
      </w:del>
      <w:r w:rsidRPr="00A74877">
        <w:rPr>
          <w:rFonts w:ascii="Times" w:hAnsi="Times" w:cs="Times New Roman"/>
          <w:sz w:val="20"/>
          <w:szCs w:val="20"/>
        </w:rPr>
        <w:t xml:space="preserve"> TSI</w:t>
      </w:r>
      <w:ins w:id="138" w:author="Amanda Vasquez" w:date="2020-09-25T18:05:00Z">
        <w:r w:rsidR="003D7F66">
          <w:rPr>
            <w:rFonts w:ascii="Times" w:hAnsi="Times" w:cs="Times New Roman"/>
            <w:sz w:val="20"/>
            <w:szCs w:val="20"/>
          </w:rPr>
          <w:t>A</w:t>
        </w:r>
      </w:ins>
      <w:r w:rsidRPr="00A74877">
        <w:rPr>
          <w:rFonts w:ascii="Times" w:hAnsi="Times" w:cs="Times New Roman"/>
          <w:sz w:val="20"/>
          <w:szCs w:val="20"/>
        </w:rPr>
        <w:t xml:space="preserve"> test site outside of El Paso, check with college and university testing offices in the student's area, or call the College Board toll-free at 866.607.5223.</w:t>
      </w:r>
    </w:p>
    <w:p w14:paraId="26B6007C"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completed the Spanish version of the GED with an average standard score of 45 or higher, must also submit scores of 1000 or higher on the </w:t>
      </w:r>
      <w:proofErr w:type="spellStart"/>
      <w:r w:rsidRPr="00A74877">
        <w:rPr>
          <w:rFonts w:ascii="Times" w:hAnsi="Times" w:cs="Times New Roman"/>
          <w:sz w:val="20"/>
          <w:szCs w:val="20"/>
        </w:rPr>
        <w:t>PAA</w:t>
      </w:r>
      <w:proofErr w:type="spellEnd"/>
      <w:r w:rsidRPr="00A74877">
        <w:rPr>
          <w:rFonts w:ascii="Times" w:hAnsi="Times" w:cs="Times New Roman"/>
          <w:sz w:val="20"/>
          <w:szCs w:val="20"/>
        </w:rPr>
        <w:t> </w:t>
      </w:r>
      <w:r w:rsidRPr="00A74877">
        <w:rPr>
          <w:rFonts w:ascii="Times" w:hAnsi="Times" w:cs="Times New Roman"/>
          <w:i/>
          <w:iCs/>
          <w:sz w:val="20"/>
          <w:szCs w:val="20"/>
        </w:rPr>
        <w:t>(</w:t>
      </w:r>
      <w:proofErr w:type="spellStart"/>
      <w:r w:rsidRPr="00A74877">
        <w:rPr>
          <w:rFonts w:ascii="Times" w:hAnsi="Times" w:cs="Times New Roman"/>
          <w:i/>
          <w:iCs/>
          <w:sz w:val="20"/>
          <w:szCs w:val="20"/>
        </w:rPr>
        <w:t>Prueba</w:t>
      </w:r>
      <w:proofErr w:type="spellEnd"/>
      <w:r w:rsidRPr="00A74877">
        <w:rPr>
          <w:rFonts w:ascii="Times" w:hAnsi="Times" w:cs="Times New Roman"/>
          <w:i/>
          <w:iCs/>
          <w:sz w:val="20"/>
          <w:szCs w:val="20"/>
        </w:rPr>
        <w:t xml:space="preserve"> de </w:t>
      </w:r>
      <w:proofErr w:type="spellStart"/>
      <w:r w:rsidRPr="00A74877">
        <w:rPr>
          <w:rFonts w:ascii="Times" w:hAnsi="Times" w:cs="Times New Roman"/>
          <w:i/>
          <w:iCs/>
          <w:sz w:val="20"/>
          <w:szCs w:val="20"/>
        </w:rPr>
        <w:t>Aptitud</w:t>
      </w:r>
      <w:proofErr w:type="spellEnd"/>
      <w:r w:rsidRPr="00A74877">
        <w:rPr>
          <w:rFonts w:ascii="Times" w:hAnsi="Times" w:cs="Times New Roman"/>
          <w:i/>
          <w:iCs/>
          <w:sz w:val="20"/>
          <w:szCs w:val="20"/>
        </w:rPr>
        <w:t xml:space="preserve"> </w:t>
      </w:r>
      <w:proofErr w:type="spellStart"/>
      <w:r w:rsidRPr="00A74877">
        <w:rPr>
          <w:rFonts w:ascii="Times" w:hAnsi="Times" w:cs="Times New Roman"/>
          <w:i/>
          <w:iCs/>
          <w:sz w:val="20"/>
          <w:szCs w:val="20"/>
        </w:rPr>
        <w:t>Academica</w:t>
      </w:r>
      <w:proofErr w:type="spellEnd"/>
      <w:r w:rsidRPr="00A74877">
        <w:rPr>
          <w:rFonts w:ascii="Times" w:hAnsi="Times" w:cs="Times New Roman"/>
          <w:i/>
          <w:iCs/>
          <w:sz w:val="20"/>
          <w:szCs w:val="20"/>
        </w:rPr>
        <w:t>).</w:t>
      </w:r>
      <w:r w:rsidRPr="00A74877">
        <w:rPr>
          <w:rFonts w:ascii="Times" w:hAnsi="Times" w:cs="Times New Roman"/>
          <w:sz w:val="20"/>
          <w:szCs w:val="20"/>
        </w:rPr>
        <w:t> Students who meet the Spanish GED and PAA requirements will be admitted into the </w:t>
      </w:r>
      <w:proofErr w:type="spellStart"/>
      <w:r w:rsidRPr="00A74877">
        <w:rPr>
          <w:rFonts w:ascii="Times" w:hAnsi="Times" w:cs="Times New Roman"/>
          <w:i/>
          <w:iCs/>
          <w:sz w:val="20"/>
          <w:szCs w:val="20"/>
        </w:rPr>
        <w:t>Programa</w:t>
      </w:r>
      <w:proofErr w:type="spellEnd"/>
      <w:r w:rsidRPr="00A74877">
        <w:rPr>
          <w:rFonts w:ascii="Times" w:hAnsi="Times" w:cs="Times New Roman"/>
          <w:i/>
          <w:iCs/>
          <w:sz w:val="20"/>
          <w:szCs w:val="20"/>
        </w:rPr>
        <w:t xml:space="preserve"> Interamericano </w:t>
      </w:r>
      <w:proofErr w:type="spellStart"/>
      <w:r w:rsidRPr="00A74877">
        <w:rPr>
          <w:rFonts w:ascii="Times" w:hAnsi="Times" w:cs="Times New Roman"/>
          <w:i/>
          <w:iCs/>
          <w:sz w:val="20"/>
          <w:szCs w:val="20"/>
        </w:rPr>
        <w:t>Estudiantil</w:t>
      </w:r>
      <w:proofErr w:type="spellEnd"/>
      <w:r w:rsidRPr="00A74877">
        <w:rPr>
          <w:rFonts w:ascii="Times" w:hAnsi="Times" w:cs="Times New Roman"/>
          <w:i/>
          <w:iCs/>
          <w:sz w:val="20"/>
          <w:szCs w:val="20"/>
        </w:rPr>
        <w:t xml:space="preserve"> (PIE).</w:t>
      </w:r>
    </w:p>
    <w:p w14:paraId="2F3D4BD2"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Graduates of Unaccredited High Schools</w:t>
      </w:r>
    </w:p>
    <w:p w14:paraId="5D9288A9" w14:textId="5C2AFBDE"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graduated from high schools that are not accredited by one of the accrediting organizations recognized by the State of Texas or who attended a home school program may be eligible for admission if </w:t>
      </w:r>
      <w:del w:id="139" w:author="Amanda Vasquez" w:date="2020-09-25T18:06:00Z">
        <w:r w:rsidRPr="00A74877" w:rsidDel="00047ECE">
          <w:rPr>
            <w:rFonts w:ascii="Times" w:hAnsi="Times" w:cs="Times New Roman"/>
            <w:sz w:val="20"/>
            <w:szCs w:val="20"/>
          </w:rPr>
          <w:delText xml:space="preserve">a portion of the Recommended High School Program or Distinguished Achievement High School Program was </w:delText>
        </w:r>
      </w:del>
      <w:ins w:id="140" w:author="Amanda Vasquez" w:date="2020-09-25T18:06:00Z">
        <w:r w:rsidR="00047ECE">
          <w:rPr>
            <w:rFonts w:ascii="Times" w:hAnsi="Times" w:cs="Times New Roman"/>
            <w:sz w:val="20"/>
            <w:szCs w:val="20"/>
          </w:rPr>
          <w:t xml:space="preserve">their </w:t>
        </w:r>
      </w:ins>
      <w:del w:id="141" w:author="Amanda Vasquez" w:date="2020-09-25T18:06:00Z">
        <w:r w:rsidRPr="00A74877" w:rsidDel="00047ECE">
          <w:rPr>
            <w:rFonts w:ascii="Times" w:hAnsi="Times" w:cs="Times New Roman"/>
            <w:sz w:val="20"/>
            <w:szCs w:val="20"/>
          </w:rPr>
          <w:delText xml:space="preserve">completed with </w:delText>
        </w:r>
      </w:del>
      <w:ins w:id="142" w:author="Amanda Vasquez" w:date="2020-09-25T18:06:00Z">
        <w:r w:rsidR="00047ECE">
          <w:rPr>
            <w:rFonts w:ascii="Times" w:hAnsi="Times" w:cs="Times New Roman"/>
            <w:sz w:val="20"/>
            <w:szCs w:val="20"/>
          </w:rPr>
          <w:t xml:space="preserve">high school curriculum was </w:t>
        </w:r>
      </w:ins>
      <w:r w:rsidRPr="00A74877">
        <w:rPr>
          <w:rFonts w:ascii="Times" w:hAnsi="Times" w:cs="Times New Roman"/>
          <w:sz w:val="20"/>
          <w:szCs w:val="20"/>
        </w:rPr>
        <w:t xml:space="preserve">comparable </w:t>
      </w:r>
      <w:ins w:id="143" w:author="Amanda Vasquez" w:date="2020-09-25T18:07:00Z">
        <w:r w:rsidR="00047ECE">
          <w:rPr>
            <w:rFonts w:ascii="Times" w:hAnsi="Times" w:cs="Times New Roman"/>
            <w:sz w:val="20"/>
            <w:szCs w:val="20"/>
          </w:rPr>
          <w:t xml:space="preserve">in </w:t>
        </w:r>
      </w:ins>
      <w:r w:rsidRPr="00A74877">
        <w:rPr>
          <w:rFonts w:ascii="Times" w:hAnsi="Times" w:cs="Times New Roman"/>
          <w:sz w:val="20"/>
          <w:szCs w:val="20"/>
        </w:rPr>
        <w:t>content and rigor</w:t>
      </w:r>
      <w:ins w:id="144" w:author="Amanda Vasquez" w:date="2020-09-25T18:07:00Z">
        <w:r w:rsidR="00047ECE">
          <w:rPr>
            <w:rFonts w:ascii="Times" w:hAnsi="Times" w:cs="Times New Roman"/>
            <w:sz w:val="20"/>
            <w:szCs w:val="20"/>
          </w:rPr>
          <w:t xml:space="preserve"> to Texas’s </w:t>
        </w:r>
        <w:r w:rsidR="00047ECE" w:rsidRPr="00B62F95">
          <w:rPr>
            <w:rFonts w:ascii="Times" w:eastAsia="Times New Roman" w:hAnsi="Times" w:cs="Times New Roman"/>
            <w:sz w:val="20"/>
            <w:szCs w:val="20"/>
          </w:rPr>
          <w:t>distinguished level of achievement under the Foundation, Recommended, or Advanced High School Program</w:t>
        </w:r>
        <w:r w:rsidR="00047ECE">
          <w:rPr>
            <w:rFonts w:ascii="Times" w:eastAsia="Times New Roman" w:hAnsi="Times" w:cs="Times New Roman"/>
            <w:sz w:val="20"/>
            <w:szCs w:val="20"/>
          </w:rPr>
          <w:t xml:space="preserve"> (described above)</w:t>
        </w:r>
      </w:ins>
      <w:r w:rsidRPr="00A74877">
        <w:rPr>
          <w:rFonts w:ascii="Times" w:hAnsi="Times" w:cs="Times New Roman"/>
          <w:sz w:val="20"/>
          <w:szCs w:val="20"/>
        </w:rPr>
        <w:t xml:space="preserve">. In addition to the documents required for first-year admission, students should also provide a Texas Private High School Certification (TPHSC) form demonstrating course equivalency to the </w:t>
      </w:r>
      <w:ins w:id="145" w:author="Amanda Vasquez" w:date="2020-09-25T18:07:00Z">
        <w:r w:rsidR="00047ECE" w:rsidRPr="00B62F95">
          <w:rPr>
            <w:rFonts w:ascii="Times" w:eastAsia="Times New Roman" w:hAnsi="Times" w:cs="Times New Roman"/>
            <w:sz w:val="20"/>
            <w:szCs w:val="20"/>
          </w:rPr>
          <w:t>distinguished level of achievement under the Foundation, Recommended, or Advanced High School Program</w:t>
        </w:r>
      </w:ins>
      <w:del w:id="146" w:author="Amanda Vasquez" w:date="2020-09-25T18:07:00Z">
        <w:r w:rsidRPr="00A74877" w:rsidDel="00047ECE">
          <w:rPr>
            <w:rFonts w:ascii="Times" w:hAnsi="Times" w:cs="Times New Roman"/>
            <w:sz w:val="20"/>
            <w:szCs w:val="20"/>
          </w:rPr>
          <w:delText>Recommended or Distinguished Achievement High School Program</w:delText>
        </w:r>
      </w:del>
      <w:r w:rsidRPr="00A74877">
        <w:rPr>
          <w:rFonts w:ascii="Times" w:hAnsi="Times" w:cs="Times New Roman"/>
          <w:sz w:val="20"/>
          <w:szCs w:val="20"/>
        </w:rPr>
        <w:t xml:space="preserve">. Students who are unable to provide a TPHSC form may also qualify for admission by meeting </w:t>
      </w:r>
      <w:ins w:id="147" w:author="Amanda Vasquez" w:date="2020-09-25T18:08:00Z">
        <w:r w:rsidR="00047ECE">
          <w:rPr>
            <w:rFonts w:ascii="Times" w:hAnsi="Times" w:cs="Times New Roman"/>
            <w:sz w:val="20"/>
            <w:szCs w:val="20"/>
          </w:rPr>
          <w:t xml:space="preserve">ACT or SAT benchmarks for college readiness as described in </w:t>
        </w:r>
        <w:r w:rsidR="00047ECE">
          <w:rPr>
            <w:rFonts w:ascii="Times" w:hAnsi="Times" w:cs="Times New Roman"/>
            <w:sz w:val="20"/>
            <w:szCs w:val="20"/>
          </w:rPr>
          <w:fldChar w:fldCharType="begin"/>
        </w:r>
        <w:r w:rsidR="00047ECE">
          <w:rPr>
            <w:rFonts w:ascii="Times" w:hAnsi="Times" w:cs="Times New Roman"/>
            <w:sz w:val="20"/>
            <w:szCs w:val="20"/>
          </w:rPr>
          <w:instrText xml:space="preserve"> HYPERLINK "https://texreg.sos.state.tx.us/public/readtac$ext.TacPage?sl=R&amp;app=9&amp;p_dir=&amp;p_rloc=&amp;p_tloc=&amp;p_ploc=&amp;pg=1&amp;p_tac=&amp;ti=19&amp;pt=1&amp;ch=5&amp;rl=5" </w:instrText>
        </w:r>
        <w:r w:rsidR="00047ECE">
          <w:rPr>
            <w:rFonts w:ascii="Times" w:hAnsi="Times" w:cs="Times New Roman"/>
            <w:sz w:val="20"/>
            <w:szCs w:val="20"/>
          </w:rPr>
          <w:fldChar w:fldCharType="separate"/>
        </w:r>
        <w:r w:rsidR="00047ECE" w:rsidRPr="003D7F66">
          <w:rPr>
            <w:rStyle w:val="Hyperlink"/>
            <w:rFonts w:ascii="Times" w:hAnsi="Times" w:cs="Times New Roman"/>
            <w:sz w:val="20"/>
            <w:szCs w:val="20"/>
          </w:rPr>
          <w:t>19 TAC §5.5</w:t>
        </w:r>
        <w:r w:rsidR="00047ECE">
          <w:rPr>
            <w:rFonts w:ascii="Times" w:hAnsi="Times" w:cs="Times New Roman"/>
            <w:sz w:val="20"/>
            <w:szCs w:val="20"/>
          </w:rPr>
          <w:fldChar w:fldCharType="end"/>
        </w:r>
        <w:r w:rsidR="00047ECE" w:rsidRPr="00A74877">
          <w:rPr>
            <w:rFonts w:ascii="Times" w:hAnsi="Times" w:cs="Times New Roman"/>
            <w:sz w:val="20"/>
            <w:szCs w:val="20"/>
          </w:rPr>
          <w:t>.</w:t>
        </w:r>
      </w:ins>
      <w:del w:id="148" w:author="Amanda Vasquez" w:date="2020-09-25T18:08:00Z">
        <w:r w:rsidRPr="00A74877" w:rsidDel="00047ECE">
          <w:rPr>
            <w:rFonts w:ascii="Times" w:hAnsi="Times" w:cs="Times New Roman"/>
            <w:sz w:val="20"/>
            <w:szCs w:val="20"/>
          </w:rPr>
          <w:delText>SAT score of 1500 out of 2400 (1070 if only presenting verbal and math of the SAT exam), or higher, or equivalent ACT college readiness score of 23 or higher</w:delText>
        </w:r>
      </w:del>
      <w:r w:rsidRPr="00A74877">
        <w:rPr>
          <w:rFonts w:ascii="Times" w:hAnsi="Times" w:cs="Times New Roman"/>
          <w:sz w:val="20"/>
          <w:szCs w:val="20"/>
        </w:rPr>
        <w:t xml:space="preserve">. The TPHSC can be found by visiting </w:t>
      </w:r>
      <w:commentRangeStart w:id="149"/>
      <w:r w:rsidRPr="00A74877">
        <w:rPr>
          <w:rFonts w:ascii="Times" w:hAnsi="Times" w:cs="Times New Roman"/>
          <w:sz w:val="20"/>
          <w:szCs w:val="20"/>
        </w:rPr>
        <w:fldChar w:fldCharType="begin"/>
      </w:r>
      <w:r w:rsidRPr="00A74877">
        <w:rPr>
          <w:rFonts w:ascii="Times" w:hAnsi="Times" w:cs="Times New Roman"/>
          <w:sz w:val="20"/>
          <w:szCs w:val="20"/>
        </w:rPr>
        <w:instrText xml:space="preserve"> HYPERLINK "http://www.utep.edu/forms" </w:instrText>
      </w:r>
      <w:r w:rsidRPr="00A74877">
        <w:rPr>
          <w:rFonts w:ascii="Times" w:hAnsi="Times" w:cs="Times New Roman"/>
          <w:sz w:val="20"/>
          <w:szCs w:val="20"/>
        </w:rPr>
        <w:fldChar w:fldCharType="separate"/>
      </w:r>
      <w:proofErr w:type="spellStart"/>
      <w:r w:rsidRPr="00A74877">
        <w:rPr>
          <w:rFonts w:ascii="Times" w:hAnsi="Times" w:cs="Times New Roman"/>
          <w:color w:val="0000FF"/>
          <w:sz w:val="20"/>
          <w:szCs w:val="20"/>
          <w:u w:val="single"/>
        </w:rPr>
        <w:t>www.utep.edu</w:t>
      </w:r>
      <w:proofErr w:type="spellEnd"/>
      <w:r w:rsidRPr="00A74877">
        <w:rPr>
          <w:rFonts w:ascii="Times" w:hAnsi="Times" w:cs="Times New Roman"/>
          <w:color w:val="0000FF"/>
          <w:sz w:val="20"/>
          <w:szCs w:val="20"/>
          <w:u w:val="single"/>
        </w:rPr>
        <w:t>/forms</w:t>
      </w:r>
      <w:r w:rsidRPr="00A74877">
        <w:rPr>
          <w:rFonts w:ascii="Times" w:hAnsi="Times" w:cs="Times New Roman"/>
          <w:sz w:val="20"/>
          <w:szCs w:val="20"/>
        </w:rPr>
        <w:fldChar w:fldCharType="end"/>
      </w:r>
      <w:r w:rsidRPr="00A74877">
        <w:rPr>
          <w:rFonts w:ascii="Times" w:hAnsi="Times" w:cs="Times New Roman"/>
          <w:sz w:val="20"/>
          <w:szCs w:val="20"/>
        </w:rPr>
        <w:t>.</w:t>
      </w:r>
      <w:commentRangeEnd w:id="149"/>
      <w:r w:rsidR="00047ECE">
        <w:rPr>
          <w:rStyle w:val="CommentReference"/>
        </w:rPr>
        <w:commentReference w:id="149"/>
      </w:r>
    </w:p>
    <w:p w14:paraId="59919F46" w14:textId="2E8DC54D" w:rsidR="00A74877" w:rsidRPr="00A74877" w:rsidDel="007E04DD" w:rsidRDefault="00A74877" w:rsidP="00A74877">
      <w:pPr>
        <w:spacing w:before="100" w:beforeAutospacing="1" w:after="100" w:afterAutospacing="1"/>
        <w:outlineLvl w:val="3"/>
        <w:rPr>
          <w:del w:id="150" w:author="Amanda Vasquez" w:date="2020-09-25T18:10:00Z"/>
          <w:rFonts w:ascii="Times" w:eastAsia="Times New Roman" w:hAnsi="Times" w:cs="Times New Roman"/>
          <w:b/>
          <w:bCs/>
        </w:rPr>
      </w:pPr>
      <w:del w:id="151" w:author="Amanda Vasquez" w:date="2020-09-25T18:10:00Z">
        <w:r w:rsidRPr="00A74877" w:rsidDel="007E04DD">
          <w:rPr>
            <w:rFonts w:ascii="Times" w:eastAsia="Times New Roman" w:hAnsi="Times" w:cs="Times New Roman"/>
            <w:b/>
            <w:bCs/>
          </w:rPr>
          <w:delText>Freshman Admission Criteria </w:delText>
        </w:r>
      </w:del>
    </w:p>
    <w:p w14:paraId="42981F24" w14:textId="1E1ED2CF" w:rsidR="00A74877" w:rsidRPr="00A74877" w:rsidDel="007E04DD" w:rsidRDefault="00A74877" w:rsidP="00A74877">
      <w:pPr>
        <w:spacing w:before="100" w:beforeAutospacing="1" w:after="100" w:afterAutospacing="1"/>
        <w:rPr>
          <w:del w:id="152" w:author="Amanda Vasquez" w:date="2020-09-25T18:10:00Z"/>
          <w:rFonts w:ascii="Times" w:hAnsi="Times" w:cs="Times New Roman"/>
          <w:sz w:val="20"/>
          <w:szCs w:val="20"/>
        </w:rPr>
      </w:pPr>
      <w:del w:id="153" w:author="Amanda Vasquez" w:date="2020-09-25T18:10:00Z">
        <w:r w:rsidRPr="00A74877" w:rsidDel="007E04DD">
          <w:rPr>
            <w:rFonts w:ascii="Times" w:hAnsi="Times" w:cs="Times New Roman"/>
            <w:sz w:val="20"/>
            <w:szCs w:val="20"/>
          </w:rPr>
          <w:delText>Completion of the Recommended High School Program OR Distinguished Achievement High School Program OR an equivalent advanced high school program is required for applicants.</w:delText>
        </w:r>
      </w:del>
    </w:p>
    <w:p w14:paraId="60EF7255"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Assured Freshman Admission </w:t>
      </w:r>
    </w:p>
    <w:p w14:paraId="5D0200F1"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First-time freshmen are assured admission to The University of Texas at El Paso if they fulfill one of the following criteria: </w:t>
      </w:r>
    </w:p>
    <w:p w14:paraId="30EB0421" w14:textId="77777777" w:rsidR="00A74877" w:rsidRPr="00A74877" w:rsidRDefault="00A74877" w:rsidP="00A74877">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Children of Public Servants Killed or Fatally Injured in the Line of Duty</w:t>
      </w:r>
    </w:p>
    <w:p w14:paraId="430A3304"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lastRenderedPageBreak/>
        <w:t>Children of public servants killed or fatally injured in the line of duty, as designated by Texas Education Code, Section 51.803{e), are eligible for automatic admission if they meet University-established requirements. This policy is in accordance with section 51.803 of the Texas Education Code.</w:t>
      </w:r>
    </w:p>
    <w:p w14:paraId="1F8A0646" w14:textId="77777777" w:rsidR="007E04DD" w:rsidRDefault="007E04DD" w:rsidP="00A74877">
      <w:pPr>
        <w:spacing w:before="100" w:beforeAutospacing="1" w:after="100" w:afterAutospacing="1"/>
        <w:outlineLvl w:val="4"/>
        <w:rPr>
          <w:ins w:id="154" w:author="Amanda Vasquez" w:date="2020-09-25T18:10:00Z"/>
          <w:rFonts w:ascii="Times" w:eastAsia="Times New Roman" w:hAnsi="Times" w:cs="Times New Roman"/>
          <w:b/>
          <w:bCs/>
          <w:sz w:val="20"/>
          <w:szCs w:val="20"/>
        </w:rPr>
      </w:pPr>
    </w:p>
    <w:p w14:paraId="7953EFCD" w14:textId="3F071CB5" w:rsidR="00A74877" w:rsidRPr="00A74877" w:rsidRDefault="00A74877" w:rsidP="00A74877">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 xml:space="preserve">Top </w:t>
      </w:r>
      <w:del w:id="155" w:author="Amanda Vasquez" w:date="2020-09-29T18:11:00Z">
        <w:r w:rsidRPr="00A74877" w:rsidDel="00FD68C8">
          <w:rPr>
            <w:rFonts w:ascii="Times" w:eastAsia="Times New Roman" w:hAnsi="Times" w:cs="Times New Roman"/>
            <w:b/>
            <w:bCs/>
            <w:sz w:val="20"/>
            <w:szCs w:val="20"/>
          </w:rPr>
          <w:delText>10</w:delText>
        </w:r>
      </w:del>
      <w:ins w:id="156" w:author="Amanda Vasquez" w:date="2020-09-29T18:11:00Z">
        <w:r w:rsidR="00FD68C8">
          <w:rPr>
            <w:rFonts w:ascii="Times" w:eastAsia="Times New Roman" w:hAnsi="Times" w:cs="Times New Roman"/>
            <w:b/>
            <w:bCs/>
            <w:sz w:val="20"/>
            <w:szCs w:val="20"/>
          </w:rPr>
          <w:t>25</w:t>
        </w:r>
      </w:ins>
      <w:r w:rsidRPr="00A74877">
        <w:rPr>
          <w:rFonts w:ascii="Times" w:eastAsia="Times New Roman" w:hAnsi="Times" w:cs="Times New Roman"/>
          <w:b/>
          <w:bCs/>
          <w:sz w:val="20"/>
          <w:szCs w:val="20"/>
        </w:rPr>
        <w:t>% Admission for Graduates of Texas High Schools </w:t>
      </w:r>
    </w:p>
    <w:p w14:paraId="24237307" w14:textId="5ACE736A"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First-time, first-year students are admissible to UTEP if they graduated from a Texas high school in the top </w:t>
      </w:r>
      <w:del w:id="157" w:author="Amanda Vasquez" w:date="2020-09-29T18:11:00Z">
        <w:r w:rsidRPr="00A74877" w:rsidDel="00FD68C8">
          <w:rPr>
            <w:rFonts w:ascii="Times" w:hAnsi="Times" w:cs="Times New Roman"/>
            <w:sz w:val="20"/>
            <w:szCs w:val="20"/>
          </w:rPr>
          <w:delText>10</w:delText>
        </w:r>
      </w:del>
      <w:ins w:id="158" w:author="Amanda Vasquez" w:date="2020-09-29T18:11:00Z">
        <w:r w:rsidR="00FD68C8">
          <w:rPr>
            <w:rFonts w:ascii="Times" w:hAnsi="Times" w:cs="Times New Roman"/>
            <w:sz w:val="20"/>
            <w:szCs w:val="20"/>
          </w:rPr>
          <w:t>25</w:t>
        </w:r>
      </w:ins>
      <w:r w:rsidRPr="00A74877">
        <w:rPr>
          <w:rFonts w:ascii="Times" w:hAnsi="Times" w:cs="Times New Roman"/>
          <w:sz w:val="20"/>
          <w:szCs w:val="20"/>
        </w:rPr>
        <w:t xml:space="preserve">% of their graduating class and submit all required credentials. After admission, </w:t>
      </w:r>
      <w:del w:id="159" w:author="Amanda Vasquez" w:date="2020-09-25T18:10:00Z">
        <w:r w:rsidRPr="00A74877" w:rsidDel="007E04DD">
          <w:rPr>
            <w:rFonts w:ascii="Times" w:hAnsi="Times" w:cs="Times New Roman"/>
            <w:sz w:val="20"/>
            <w:szCs w:val="20"/>
          </w:rPr>
          <w:delText>SAT or ACT scores may be submitted to demonstrate college readiness</w:delText>
        </w:r>
      </w:del>
      <w:ins w:id="160" w:author="Amanda Vasquez" w:date="2020-09-25T18:10:00Z">
        <w:r w:rsidR="007E04DD">
          <w:rPr>
            <w:rFonts w:ascii="Times" w:hAnsi="Times" w:cs="Times New Roman"/>
            <w:sz w:val="20"/>
            <w:szCs w:val="20"/>
          </w:rPr>
          <w:t>students may demonstrate college readiness by submitting SAT, ACT, or Texas Success Initiative Assessment (TSIA) scores, or by submitting dual credit, Advanced Placement Credit, or International Baccalaureate credit that demonstrates college-level placement</w:t>
        </w:r>
      </w:ins>
      <w:r w:rsidRPr="00A74877">
        <w:rPr>
          <w:rFonts w:ascii="Times" w:hAnsi="Times" w:cs="Times New Roman"/>
          <w:sz w:val="20"/>
          <w:szCs w:val="20"/>
        </w:rPr>
        <w:t xml:space="preserve">. </w:t>
      </w:r>
      <w:del w:id="161" w:author="Amanda Vasquez" w:date="2020-09-25T18:11:00Z">
        <w:r w:rsidRPr="00A74877" w:rsidDel="007E04DD">
          <w:rPr>
            <w:rFonts w:ascii="Times" w:hAnsi="Times" w:cs="Times New Roman"/>
            <w:sz w:val="20"/>
            <w:szCs w:val="20"/>
          </w:rPr>
          <w:delText>If college readiness cannot be determined through SAT or ACT scores, students must take the TSI assessment to determine first-semester course placement in reading, writing, and mathematics</w:delText>
        </w:r>
      </w:del>
      <w:ins w:id="162" w:author="Amanda Vasquez" w:date="2020-09-25T18:11:00Z">
        <w:r w:rsidR="007E04DD">
          <w:rPr>
            <w:rFonts w:ascii="Times" w:hAnsi="Times" w:cs="Times New Roman"/>
            <w:sz w:val="20"/>
            <w:szCs w:val="20"/>
          </w:rPr>
          <w:t>Students who are not able to demonstrate college readiness placement are required to take the Texas Success Initiative Assessment (TSIA) to determine college placement</w:t>
        </w:r>
      </w:ins>
      <w:r w:rsidRPr="00A74877">
        <w:rPr>
          <w:rFonts w:ascii="Times" w:hAnsi="Times" w:cs="Times New Roman"/>
          <w:sz w:val="20"/>
          <w:szCs w:val="20"/>
        </w:rPr>
        <w:t xml:space="preserve">. Applicants who are not in the top </w:t>
      </w:r>
      <w:del w:id="163" w:author="Amanda Vasquez" w:date="2020-09-29T18:11:00Z">
        <w:r w:rsidRPr="00A74877" w:rsidDel="00FD68C8">
          <w:rPr>
            <w:rFonts w:ascii="Times" w:hAnsi="Times" w:cs="Times New Roman"/>
            <w:sz w:val="20"/>
            <w:szCs w:val="20"/>
          </w:rPr>
          <w:delText>10</w:delText>
        </w:r>
      </w:del>
      <w:ins w:id="164" w:author="Amanda Vasquez" w:date="2020-09-29T18:11:00Z">
        <w:r w:rsidR="00FD68C8">
          <w:rPr>
            <w:rFonts w:ascii="Times" w:hAnsi="Times" w:cs="Times New Roman"/>
            <w:sz w:val="20"/>
            <w:szCs w:val="20"/>
          </w:rPr>
          <w:t>25</w:t>
        </w:r>
      </w:ins>
      <w:r w:rsidRPr="00A74877">
        <w:rPr>
          <w:rFonts w:ascii="Times" w:hAnsi="Times" w:cs="Times New Roman"/>
          <w:sz w:val="20"/>
          <w:szCs w:val="20"/>
        </w:rPr>
        <w:t>% of their graduating class can qualify for admission based on their high school ranking and standardized test scores or through UTEP's Reviewed Admission Programs.</w:t>
      </w:r>
    </w:p>
    <w:p w14:paraId="7F008837" w14:textId="4A0294B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i/>
          <w:iCs/>
          <w:sz w:val="20"/>
          <w:szCs w:val="20"/>
        </w:rPr>
        <w:t xml:space="preserve">Although SAT and ACT scores are not </w:t>
      </w:r>
      <w:del w:id="165" w:author="Amanda Vasquez" w:date="2020-09-25T18:12:00Z">
        <w:r w:rsidRPr="00A74877" w:rsidDel="007E04DD">
          <w:rPr>
            <w:rFonts w:ascii="Times" w:hAnsi="Times" w:cs="Times New Roman"/>
            <w:i/>
            <w:iCs/>
            <w:sz w:val="20"/>
            <w:szCs w:val="20"/>
          </w:rPr>
          <w:delText xml:space="preserve">reviewed </w:delText>
        </w:r>
      </w:del>
      <w:ins w:id="166" w:author="Amanda Vasquez" w:date="2020-09-25T18:12:00Z">
        <w:r w:rsidR="007E04DD">
          <w:rPr>
            <w:rFonts w:ascii="Times" w:hAnsi="Times" w:cs="Times New Roman"/>
            <w:i/>
            <w:iCs/>
            <w:sz w:val="20"/>
            <w:szCs w:val="20"/>
          </w:rPr>
          <w:t>required</w:t>
        </w:r>
        <w:r w:rsidR="007E04DD" w:rsidRPr="00A74877">
          <w:rPr>
            <w:rFonts w:ascii="Times" w:hAnsi="Times" w:cs="Times New Roman"/>
            <w:i/>
            <w:iCs/>
            <w:sz w:val="20"/>
            <w:szCs w:val="20"/>
          </w:rPr>
          <w:t xml:space="preserve"> </w:t>
        </w:r>
      </w:ins>
      <w:r w:rsidRPr="00A74877">
        <w:rPr>
          <w:rFonts w:ascii="Times" w:hAnsi="Times" w:cs="Times New Roman"/>
          <w:i/>
          <w:iCs/>
          <w:sz w:val="20"/>
          <w:szCs w:val="20"/>
        </w:rPr>
        <w:t xml:space="preserve">under the </w:t>
      </w:r>
      <w:del w:id="167" w:author="Amanda Vasquez" w:date="2020-09-29T18:11:00Z">
        <w:r w:rsidRPr="00A74877" w:rsidDel="00FD68C8">
          <w:rPr>
            <w:rFonts w:ascii="Times" w:hAnsi="Times" w:cs="Times New Roman"/>
            <w:i/>
            <w:iCs/>
            <w:sz w:val="20"/>
            <w:szCs w:val="20"/>
          </w:rPr>
          <w:delText xml:space="preserve">Tap </w:delText>
        </w:r>
      </w:del>
      <w:ins w:id="168" w:author="Amanda Vasquez" w:date="2020-09-29T18:11:00Z">
        <w:r w:rsidR="00FD68C8">
          <w:rPr>
            <w:rFonts w:ascii="Times" w:hAnsi="Times" w:cs="Times New Roman"/>
            <w:i/>
            <w:iCs/>
            <w:sz w:val="20"/>
            <w:szCs w:val="20"/>
          </w:rPr>
          <w:t>To</w:t>
        </w:r>
        <w:r w:rsidR="00FD68C8" w:rsidRPr="00A74877">
          <w:rPr>
            <w:rFonts w:ascii="Times" w:hAnsi="Times" w:cs="Times New Roman"/>
            <w:i/>
            <w:iCs/>
            <w:sz w:val="20"/>
            <w:szCs w:val="20"/>
          </w:rPr>
          <w:t xml:space="preserve">p </w:t>
        </w:r>
      </w:ins>
      <w:del w:id="169" w:author="Amanda Vasquez" w:date="2020-09-29T18:11:00Z">
        <w:r w:rsidRPr="00A74877" w:rsidDel="00FD68C8">
          <w:rPr>
            <w:rFonts w:ascii="Times" w:hAnsi="Times" w:cs="Times New Roman"/>
            <w:i/>
            <w:iCs/>
            <w:sz w:val="20"/>
            <w:szCs w:val="20"/>
          </w:rPr>
          <w:delText>10</w:delText>
        </w:r>
      </w:del>
      <w:ins w:id="170" w:author="Amanda Vasquez" w:date="2020-09-29T18:11:00Z">
        <w:r w:rsidR="00FD68C8">
          <w:rPr>
            <w:rFonts w:ascii="Times" w:hAnsi="Times" w:cs="Times New Roman"/>
            <w:i/>
            <w:iCs/>
            <w:sz w:val="20"/>
            <w:szCs w:val="20"/>
          </w:rPr>
          <w:t>25</w:t>
        </w:r>
      </w:ins>
      <w:r w:rsidRPr="00A74877">
        <w:rPr>
          <w:rFonts w:ascii="Times" w:hAnsi="Times" w:cs="Times New Roman"/>
          <w:i/>
          <w:iCs/>
          <w:sz w:val="20"/>
          <w:szCs w:val="20"/>
        </w:rPr>
        <w:t>% admissions criterion, students are strongly encouraged to take the SAT and/</w:t>
      </w:r>
      <w:del w:id="171" w:author="Amanda Vasquez" w:date="2020-09-25T18:12:00Z">
        <w:r w:rsidRPr="00A74877" w:rsidDel="007E04DD">
          <w:rPr>
            <w:rFonts w:ascii="Times" w:hAnsi="Times" w:cs="Times New Roman"/>
            <w:i/>
            <w:iCs/>
            <w:sz w:val="20"/>
            <w:szCs w:val="20"/>
          </w:rPr>
          <w:delText xml:space="preserve">ar </w:delText>
        </w:r>
      </w:del>
      <w:ins w:id="172" w:author="Amanda Vasquez" w:date="2020-09-25T18:12:00Z">
        <w:r w:rsidR="007E04DD">
          <w:rPr>
            <w:rFonts w:ascii="Times" w:hAnsi="Times" w:cs="Times New Roman"/>
            <w:i/>
            <w:iCs/>
            <w:sz w:val="20"/>
            <w:szCs w:val="20"/>
          </w:rPr>
          <w:t>or</w:t>
        </w:r>
        <w:r w:rsidR="007E04DD" w:rsidRPr="00A74877">
          <w:rPr>
            <w:rFonts w:ascii="Times" w:hAnsi="Times" w:cs="Times New Roman"/>
            <w:i/>
            <w:iCs/>
            <w:sz w:val="20"/>
            <w:szCs w:val="20"/>
          </w:rPr>
          <w:t xml:space="preserve"> </w:t>
        </w:r>
        <w:r w:rsidR="007E04DD">
          <w:rPr>
            <w:rFonts w:ascii="Times" w:hAnsi="Times" w:cs="Times New Roman"/>
            <w:i/>
            <w:iCs/>
            <w:sz w:val="20"/>
            <w:szCs w:val="20"/>
          </w:rPr>
          <w:t xml:space="preserve">the </w:t>
        </w:r>
      </w:ins>
      <w:r w:rsidRPr="00A74877">
        <w:rPr>
          <w:rFonts w:ascii="Times" w:hAnsi="Times" w:cs="Times New Roman"/>
          <w:i/>
          <w:iCs/>
          <w:sz w:val="20"/>
          <w:szCs w:val="20"/>
        </w:rPr>
        <w:t>ACT to ensure eligibility far scholarships and other types of merit-based financial assistance.</w:t>
      </w:r>
    </w:p>
    <w:p w14:paraId="52769A6B" w14:textId="77777777" w:rsidR="00A74877" w:rsidRPr="00A74877" w:rsidRDefault="00A74877" w:rsidP="00A74877">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High School Rank and Test Scores</w:t>
      </w:r>
    </w:p>
    <w:p w14:paraId="2B0EDF34"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Texas high school graduates and all graduates of out-of-state high schools are admissible as first-time, first-year students if they meet any of the criteria listed below:</w:t>
      </w:r>
    </w:p>
    <w:tbl>
      <w:tblPr>
        <w:tblW w:w="5000" w:type="pct"/>
        <w:tblCellSpacing w:w="0" w:type="dxa"/>
        <w:tblCellMar>
          <w:left w:w="0" w:type="dxa"/>
          <w:right w:w="0" w:type="dxa"/>
        </w:tblCellMar>
        <w:tblLook w:val="04A0" w:firstRow="1" w:lastRow="0" w:firstColumn="1" w:lastColumn="0" w:noHBand="0" w:noVBand="1"/>
      </w:tblPr>
      <w:tblGrid>
        <w:gridCol w:w="3521"/>
        <w:gridCol w:w="2993"/>
        <w:gridCol w:w="300"/>
        <w:gridCol w:w="2546"/>
      </w:tblGrid>
      <w:tr w:rsidR="00A74877" w:rsidRPr="00A74877" w14:paraId="27CFD678" w14:textId="77777777" w:rsidTr="00A74877">
        <w:trPr>
          <w:tblHeader/>
          <w:tblCellSpacing w:w="0" w:type="dxa"/>
        </w:trPr>
        <w:tc>
          <w:tcPr>
            <w:tcW w:w="0" w:type="auto"/>
            <w:gridSpan w:val="4"/>
            <w:tcBorders>
              <w:top w:val="nil"/>
              <w:left w:val="nil"/>
              <w:bottom w:val="nil"/>
              <w:right w:val="nil"/>
            </w:tcBorders>
            <w:vAlign w:val="center"/>
            <w:hideMark/>
          </w:tcPr>
          <w:p w14:paraId="749589AE" w14:textId="77777777" w:rsidR="00A74877" w:rsidRPr="00A74877" w:rsidRDefault="00A74877" w:rsidP="00A74877">
            <w:pPr>
              <w:jc w:val="center"/>
              <w:rPr>
                <w:rFonts w:ascii="Times" w:eastAsia="Times New Roman" w:hAnsi="Times" w:cs="Times New Roman"/>
                <w:sz w:val="20"/>
                <w:szCs w:val="20"/>
              </w:rPr>
            </w:pPr>
            <w:r w:rsidRPr="00A74877">
              <w:rPr>
                <w:rFonts w:ascii="Times" w:eastAsia="Times New Roman" w:hAnsi="Times" w:cs="Times New Roman"/>
                <w:sz w:val="20"/>
                <w:szCs w:val="20"/>
              </w:rPr>
              <w:t>High School Rank</w:t>
            </w:r>
          </w:p>
        </w:tc>
      </w:tr>
      <w:tr w:rsidR="00A74877" w:rsidRPr="00A74877" w14:paraId="09FF3318" w14:textId="77777777" w:rsidTr="00A74877">
        <w:trPr>
          <w:tblHeader/>
          <w:tblCellSpacing w:w="0" w:type="dxa"/>
        </w:trPr>
        <w:tc>
          <w:tcPr>
            <w:tcW w:w="0" w:type="auto"/>
            <w:vAlign w:val="center"/>
            <w:hideMark/>
          </w:tcPr>
          <w:p w14:paraId="6B636F9D" w14:textId="77777777" w:rsidR="00A74877" w:rsidRPr="00A74877" w:rsidRDefault="00A74877" w:rsidP="00A74877">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HS Rank in Class</w:t>
            </w:r>
          </w:p>
        </w:tc>
        <w:tc>
          <w:tcPr>
            <w:tcW w:w="0" w:type="auto"/>
            <w:vAlign w:val="center"/>
            <w:hideMark/>
          </w:tcPr>
          <w:p w14:paraId="60BDD8D0" w14:textId="77777777" w:rsidR="00A74877" w:rsidRPr="00A74877" w:rsidRDefault="00A74877" w:rsidP="00A74877">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Minimum SAT Combined Score (Verbal + Math)</w:t>
            </w:r>
          </w:p>
        </w:tc>
        <w:tc>
          <w:tcPr>
            <w:tcW w:w="0" w:type="auto"/>
            <w:vAlign w:val="center"/>
            <w:hideMark/>
          </w:tcPr>
          <w:p w14:paraId="6E338A49" w14:textId="77777777" w:rsidR="00A74877" w:rsidRPr="00A74877" w:rsidRDefault="00A74877" w:rsidP="00A74877">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OR</w:t>
            </w:r>
          </w:p>
        </w:tc>
        <w:tc>
          <w:tcPr>
            <w:tcW w:w="0" w:type="auto"/>
            <w:vAlign w:val="center"/>
            <w:hideMark/>
          </w:tcPr>
          <w:p w14:paraId="4A4D13D8" w14:textId="77777777" w:rsidR="00A74877" w:rsidRPr="00A74877" w:rsidRDefault="00A74877" w:rsidP="00A74877">
            <w:pPr>
              <w:jc w:val="center"/>
              <w:rPr>
                <w:rFonts w:ascii="Times" w:eastAsia="Times New Roman" w:hAnsi="Times" w:cs="Times New Roman"/>
                <w:b/>
                <w:bCs/>
                <w:sz w:val="20"/>
                <w:szCs w:val="20"/>
              </w:rPr>
            </w:pPr>
            <w:r w:rsidRPr="00A74877">
              <w:rPr>
                <w:rFonts w:ascii="Times" w:eastAsia="Times New Roman" w:hAnsi="Times" w:cs="Times New Roman"/>
                <w:b/>
                <w:bCs/>
                <w:sz w:val="20"/>
                <w:szCs w:val="20"/>
              </w:rPr>
              <w:t>Minimum ACT Composite Score</w:t>
            </w:r>
          </w:p>
        </w:tc>
      </w:tr>
      <w:tr w:rsidR="00A74877" w:rsidRPr="00A74877" w14:paraId="79B0F470" w14:textId="77777777" w:rsidTr="00A74877">
        <w:trPr>
          <w:tblCellSpacing w:w="0" w:type="dxa"/>
        </w:trPr>
        <w:tc>
          <w:tcPr>
            <w:tcW w:w="0" w:type="auto"/>
            <w:vAlign w:val="center"/>
            <w:hideMark/>
          </w:tcPr>
          <w:p w14:paraId="1E57C93B"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Top 25%</w:t>
            </w:r>
          </w:p>
        </w:tc>
        <w:tc>
          <w:tcPr>
            <w:tcW w:w="0" w:type="auto"/>
            <w:vAlign w:val="center"/>
            <w:hideMark/>
          </w:tcPr>
          <w:p w14:paraId="28CFA80A" w14:textId="03671475" w:rsidR="00A74877" w:rsidRPr="00A74877" w:rsidRDefault="00A74877" w:rsidP="007E04DD">
            <w:pPr>
              <w:rPr>
                <w:rFonts w:ascii="Times" w:eastAsia="Times New Roman" w:hAnsi="Times" w:cs="Times New Roman"/>
                <w:sz w:val="20"/>
                <w:szCs w:val="20"/>
              </w:rPr>
            </w:pPr>
            <w:r w:rsidRPr="00A74877">
              <w:rPr>
                <w:rFonts w:ascii="Times" w:eastAsia="Times New Roman" w:hAnsi="Times" w:cs="Times New Roman"/>
                <w:sz w:val="20"/>
                <w:szCs w:val="20"/>
              </w:rPr>
              <w:t>No minimum</w:t>
            </w:r>
            <w:del w:id="173" w:author="Amanda Vasquez" w:date="2020-09-25T18:12:00Z">
              <w:r w:rsidRPr="00A74877" w:rsidDel="007E04DD">
                <w:rPr>
                  <w:rFonts w:ascii="Times" w:eastAsia="Times New Roman" w:hAnsi="Times" w:cs="Times New Roman"/>
                  <w:sz w:val="20"/>
                  <w:szCs w:val="20"/>
                </w:rPr>
                <w:delText>, but scores must be submitted</w:delText>
              </w:r>
            </w:del>
          </w:p>
        </w:tc>
        <w:tc>
          <w:tcPr>
            <w:tcW w:w="0" w:type="auto"/>
            <w:vAlign w:val="center"/>
            <w:hideMark/>
          </w:tcPr>
          <w:p w14:paraId="416E45AC"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3E73C09C" w14:textId="24887066" w:rsidR="00A74877" w:rsidRPr="00A74877" w:rsidRDefault="00A74877" w:rsidP="007E04DD">
            <w:pPr>
              <w:rPr>
                <w:rFonts w:ascii="Times" w:eastAsia="Times New Roman" w:hAnsi="Times" w:cs="Times New Roman"/>
                <w:sz w:val="20"/>
                <w:szCs w:val="20"/>
              </w:rPr>
            </w:pPr>
            <w:r w:rsidRPr="00A74877">
              <w:rPr>
                <w:rFonts w:ascii="Times" w:eastAsia="Times New Roman" w:hAnsi="Times" w:cs="Times New Roman"/>
                <w:sz w:val="20"/>
                <w:szCs w:val="20"/>
              </w:rPr>
              <w:t>No minimum</w:t>
            </w:r>
            <w:del w:id="174" w:author="Amanda Vasquez" w:date="2020-09-25T18:12:00Z">
              <w:r w:rsidRPr="00A74877" w:rsidDel="007E04DD">
                <w:rPr>
                  <w:rFonts w:ascii="Times" w:eastAsia="Times New Roman" w:hAnsi="Times" w:cs="Times New Roman"/>
                  <w:sz w:val="20"/>
                  <w:szCs w:val="20"/>
                </w:rPr>
                <w:delText>, but scores must be submitted</w:delText>
              </w:r>
            </w:del>
          </w:p>
        </w:tc>
      </w:tr>
      <w:tr w:rsidR="00A74877" w:rsidRPr="00A74877" w14:paraId="21273911" w14:textId="77777777" w:rsidTr="00A74877">
        <w:trPr>
          <w:tblCellSpacing w:w="0" w:type="dxa"/>
        </w:trPr>
        <w:tc>
          <w:tcPr>
            <w:tcW w:w="0" w:type="auto"/>
            <w:vAlign w:val="center"/>
            <w:hideMark/>
          </w:tcPr>
          <w:p w14:paraId="149E6FBD"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Second 25%</w:t>
            </w:r>
          </w:p>
        </w:tc>
        <w:tc>
          <w:tcPr>
            <w:tcW w:w="0" w:type="auto"/>
            <w:vAlign w:val="center"/>
            <w:hideMark/>
          </w:tcPr>
          <w:p w14:paraId="1D3173AA"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920</w:t>
            </w:r>
          </w:p>
        </w:tc>
        <w:tc>
          <w:tcPr>
            <w:tcW w:w="0" w:type="auto"/>
            <w:vAlign w:val="center"/>
            <w:hideMark/>
          </w:tcPr>
          <w:p w14:paraId="0D2EF79C"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5DDDCDA6"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19</w:t>
            </w:r>
          </w:p>
        </w:tc>
      </w:tr>
      <w:tr w:rsidR="00A74877" w:rsidRPr="00A74877" w14:paraId="57EA1FDE" w14:textId="77777777" w:rsidTr="00A74877">
        <w:trPr>
          <w:tblCellSpacing w:w="0" w:type="dxa"/>
        </w:trPr>
        <w:tc>
          <w:tcPr>
            <w:tcW w:w="0" w:type="auto"/>
            <w:vAlign w:val="center"/>
            <w:hideMark/>
          </w:tcPr>
          <w:p w14:paraId="78C4F9E5"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Third 25 %</w:t>
            </w:r>
          </w:p>
        </w:tc>
        <w:tc>
          <w:tcPr>
            <w:tcW w:w="0" w:type="auto"/>
            <w:vAlign w:val="center"/>
            <w:hideMark/>
          </w:tcPr>
          <w:p w14:paraId="37B3B34A"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970</w:t>
            </w:r>
          </w:p>
        </w:tc>
        <w:tc>
          <w:tcPr>
            <w:tcW w:w="0" w:type="auto"/>
            <w:vAlign w:val="center"/>
            <w:hideMark/>
          </w:tcPr>
          <w:p w14:paraId="03F1E358"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71AB690E"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20</w:t>
            </w:r>
          </w:p>
        </w:tc>
      </w:tr>
      <w:tr w:rsidR="00A74877" w:rsidRPr="00A74877" w14:paraId="1BB4B2DE" w14:textId="77777777" w:rsidTr="00A74877">
        <w:trPr>
          <w:tblCellSpacing w:w="0" w:type="dxa"/>
        </w:trPr>
        <w:tc>
          <w:tcPr>
            <w:tcW w:w="0" w:type="auto"/>
            <w:vAlign w:val="center"/>
            <w:hideMark/>
          </w:tcPr>
          <w:p w14:paraId="4BD56323"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Fourth 25%</w:t>
            </w:r>
          </w:p>
        </w:tc>
        <w:tc>
          <w:tcPr>
            <w:tcW w:w="0" w:type="auto"/>
            <w:vAlign w:val="center"/>
            <w:hideMark/>
          </w:tcPr>
          <w:p w14:paraId="5449073C"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1010</w:t>
            </w:r>
          </w:p>
        </w:tc>
        <w:tc>
          <w:tcPr>
            <w:tcW w:w="0" w:type="auto"/>
            <w:vAlign w:val="center"/>
            <w:hideMark/>
          </w:tcPr>
          <w:p w14:paraId="10A77A9E"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0417AF82"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21</w:t>
            </w:r>
          </w:p>
        </w:tc>
      </w:tr>
      <w:tr w:rsidR="00A74877" w:rsidRPr="00A74877" w14:paraId="0D7A2310" w14:textId="77777777" w:rsidTr="00A74877">
        <w:trPr>
          <w:tblCellSpacing w:w="0" w:type="dxa"/>
        </w:trPr>
        <w:tc>
          <w:tcPr>
            <w:tcW w:w="0" w:type="auto"/>
            <w:vAlign w:val="center"/>
            <w:hideMark/>
          </w:tcPr>
          <w:p w14:paraId="7E3EC1AA"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No HS rank, GED, unaccredited HS, or home-school program</w:t>
            </w:r>
          </w:p>
        </w:tc>
        <w:tc>
          <w:tcPr>
            <w:tcW w:w="0" w:type="auto"/>
            <w:vAlign w:val="center"/>
            <w:hideMark/>
          </w:tcPr>
          <w:p w14:paraId="4898A0DA"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1070</w:t>
            </w:r>
          </w:p>
        </w:tc>
        <w:tc>
          <w:tcPr>
            <w:tcW w:w="0" w:type="auto"/>
            <w:vAlign w:val="center"/>
            <w:hideMark/>
          </w:tcPr>
          <w:p w14:paraId="225F9C0C"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OR</w:t>
            </w:r>
          </w:p>
        </w:tc>
        <w:tc>
          <w:tcPr>
            <w:tcW w:w="0" w:type="auto"/>
            <w:vAlign w:val="center"/>
            <w:hideMark/>
          </w:tcPr>
          <w:p w14:paraId="48F22B76" w14:textId="77777777" w:rsidR="00A74877" w:rsidRPr="00A74877" w:rsidRDefault="00A74877" w:rsidP="00A74877">
            <w:pPr>
              <w:rPr>
                <w:rFonts w:ascii="Times" w:eastAsia="Times New Roman" w:hAnsi="Times" w:cs="Times New Roman"/>
                <w:sz w:val="20"/>
                <w:szCs w:val="20"/>
              </w:rPr>
            </w:pPr>
            <w:r w:rsidRPr="00A74877">
              <w:rPr>
                <w:rFonts w:ascii="Times" w:eastAsia="Times New Roman" w:hAnsi="Times" w:cs="Times New Roman"/>
                <w:sz w:val="20"/>
                <w:szCs w:val="20"/>
              </w:rPr>
              <w:t>23</w:t>
            </w:r>
          </w:p>
        </w:tc>
      </w:tr>
    </w:tbl>
    <w:p w14:paraId="219FE472" w14:textId="158C4EB1"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Students who achieve a score of 1070 on the SAT, with minimum scores of 500 each in the mathematics and verbal sections, are considered college ready and may enroll in college-level courses upon admission. Likewise, students who achieve a score of 23 on the ACT, with minimum scores of 19 each in the mathematics and English sections, are considered college ready and may enroll in college-level courses upon admission. Students who do not achieve these scores on the SAT or ACT must take the TSI </w:t>
      </w:r>
      <w:ins w:id="175" w:author="Amanda Vasquez" w:date="2020-09-25T18:12:00Z">
        <w:r w:rsidR="007E04DD">
          <w:rPr>
            <w:rFonts w:ascii="Times" w:hAnsi="Times" w:cs="Times New Roman"/>
            <w:sz w:val="20"/>
            <w:szCs w:val="20"/>
          </w:rPr>
          <w:t>A</w:t>
        </w:r>
      </w:ins>
      <w:del w:id="176" w:author="Amanda Vasquez" w:date="2020-09-25T18:12:00Z">
        <w:r w:rsidRPr="00A74877" w:rsidDel="007E04DD">
          <w:rPr>
            <w:rFonts w:ascii="Times" w:hAnsi="Times" w:cs="Times New Roman"/>
            <w:sz w:val="20"/>
            <w:szCs w:val="20"/>
          </w:rPr>
          <w:delText>a</w:delText>
        </w:r>
      </w:del>
      <w:r w:rsidRPr="00A74877">
        <w:rPr>
          <w:rFonts w:ascii="Times" w:hAnsi="Times" w:cs="Times New Roman"/>
          <w:sz w:val="20"/>
          <w:szCs w:val="20"/>
        </w:rPr>
        <w:t>ssessment</w:t>
      </w:r>
      <w:ins w:id="177" w:author="Amanda Vasquez" w:date="2020-09-25T18:12:00Z">
        <w:r w:rsidR="007E04DD">
          <w:rPr>
            <w:rFonts w:ascii="Times" w:hAnsi="Times" w:cs="Times New Roman"/>
            <w:sz w:val="20"/>
            <w:szCs w:val="20"/>
          </w:rPr>
          <w:t xml:space="preserve"> (TSIA)</w:t>
        </w:r>
      </w:ins>
      <w:r w:rsidRPr="00A74877">
        <w:rPr>
          <w:rFonts w:ascii="Times" w:hAnsi="Times" w:cs="Times New Roman"/>
          <w:sz w:val="20"/>
          <w:szCs w:val="20"/>
        </w:rPr>
        <w:t xml:space="preserve"> following admission, to determine first-semester course placement in reading, writing, and mathematics. Applicants who do not meet these criteria may qualify for admission through UTEP's Reviewed Admission Programs</w:t>
      </w:r>
      <w:del w:id="178" w:author="Amanda Vasquez" w:date="2020-09-25T18:13:00Z">
        <w:r w:rsidRPr="00A74877" w:rsidDel="007E04DD">
          <w:rPr>
            <w:rFonts w:ascii="Times" w:hAnsi="Times" w:cs="Times New Roman"/>
            <w:sz w:val="20"/>
            <w:szCs w:val="20"/>
          </w:rPr>
          <w:delText xml:space="preserve"> </w:delText>
        </w:r>
      </w:del>
      <w:r w:rsidRPr="00A74877">
        <w:rPr>
          <w:rFonts w:ascii="Times" w:hAnsi="Times" w:cs="Times New Roman"/>
          <w:sz w:val="20"/>
          <w:szCs w:val="20"/>
        </w:rPr>
        <w:t>.</w:t>
      </w:r>
    </w:p>
    <w:p w14:paraId="0E0BB5C5" w14:textId="77777777" w:rsidR="00A74877" w:rsidRPr="00A74877" w:rsidRDefault="00A74877" w:rsidP="00A74877">
      <w:pPr>
        <w:spacing w:before="100" w:beforeAutospacing="1" w:after="100" w:afterAutospacing="1"/>
        <w:outlineLvl w:val="4"/>
        <w:rPr>
          <w:rFonts w:ascii="Times" w:eastAsia="Times New Roman" w:hAnsi="Times" w:cs="Times New Roman"/>
          <w:b/>
          <w:bCs/>
          <w:sz w:val="20"/>
          <w:szCs w:val="20"/>
        </w:rPr>
      </w:pPr>
      <w:r w:rsidRPr="00A74877">
        <w:rPr>
          <w:rFonts w:ascii="Times" w:eastAsia="Times New Roman" w:hAnsi="Times" w:cs="Times New Roman"/>
          <w:b/>
          <w:bCs/>
          <w:sz w:val="20"/>
          <w:szCs w:val="20"/>
        </w:rPr>
        <w:t>College Readiness</w:t>
      </w:r>
    </w:p>
    <w:p w14:paraId="7248FD90" w14:textId="7306A78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First time, first-year students who achieve sufficient scores on a standardized test to qualify for a Texas Success Initiative (TSI) exemption, as defined in Texas Administrative Code, §4.54. Will qualify for admission as a college ready student. Applicants may also qualify for admission as a college ready student if they achieve sufficient scores on the Texas Success Initiative </w:t>
      </w:r>
      <w:del w:id="179" w:author="Amanda Vasquez" w:date="2020-09-25T18:13:00Z">
        <w:r w:rsidRPr="00A74877" w:rsidDel="007E04DD">
          <w:rPr>
            <w:rFonts w:ascii="Times" w:hAnsi="Times" w:cs="Times New Roman"/>
            <w:sz w:val="20"/>
            <w:szCs w:val="20"/>
          </w:rPr>
          <w:delText xml:space="preserve">(TSI) </w:delText>
        </w:r>
      </w:del>
      <w:r w:rsidRPr="00A74877">
        <w:rPr>
          <w:rFonts w:ascii="Times" w:hAnsi="Times" w:cs="Times New Roman"/>
          <w:sz w:val="20"/>
          <w:szCs w:val="20"/>
        </w:rPr>
        <w:t>Assessment</w:t>
      </w:r>
      <w:ins w:id="180" w:author="Amanda Vasquez" w:date="2020-09-25T18:13:00Z">
        <w:r w:rsidR="007E04DD">
          <w:rPr>
            <w:rFonts w:ascii="Times" w:hAnsi="Times" w:cs="Times New Roman"/>
            <w:sz w:val="20"/>
            <w:szCs w:val="20"/>
          </w:rPr>
          <w:t xml:space="preserve"> (TSIA)</w:t>
        </w:r>
      </w:ins>
      <w:r w:rsidRPr="00A74877">
        <w:rPr>
          <w:rFonts w:ascii="Times" w:hAnsi="Times" w:cs="Times New Roman"/>
          <w:sz w:val="20"/>
          <w:szCs w:val="20"/>
        </w:rPr>
        <w:t xml:space="preserve">, as defined in Texas Administrative Code, §4.57. As with </w:t>
      </w:r>
      <w:r w:rsidRPr="00A74877">
        <w:rPr>
          <w:rFonts w:ascii="Times" w:hAnsi="Times" w:cs="Times New Roman"/>
          <w:sz w:val="20"/>
          <w:szCs w:val="20"/>
        </w:rPr>
        <w:lastRenderedPageBreak/>
        <w:t xml:space="preserve">previous admissions criterion, completion of the </w:t>
      </w:r>
      <w:ins w:id="181" w:author="Amanda Vasquez" w:date="2020-09-25T18:14:00Z">
        <w:r w:rsidR="007E04DD" w:rsidRPr="00B62F95">
          <w:rPr>
            <w:rFonts w:ascii="Times" w:eastAsia="Times New Roman" w:hAnsi="Times" w:cs="Times New Roman"/>
            <w:sz w:val="20"/>
            <w:szCs w:val="20"/>
          </w:rPr>
          <w:t>distinguished level of achievement under the Foundation, Recommended, or Advanced High School Program</w:t>
        </w:r>
        <w:r w:rsidR="007E04DD">
          <w:rPr>
            <w:rFonts w:ascii="Times" w:eastAsia="Times New Roman" w:hAnsi="Times" w:cs="Times New Roman"/>
            <w:sz w:val="20"/>
            <w:szCs w:val="20"/>
          </w:rPr>
          <w:t xml:space="preserve"> (described above)</w:t>
        </w:r>
      </w:ins>
      <w:del w:id="182" w:author="Amanda Vasquez" w:date="2020-09-25T18:14:00Z">
        <w:r w:rsidRPr="00A74877" w:rsidDel="007E04DD">
          <w:rPr>
            <w:rFonts w:ascii="Times" w:hAnsi="Times" w:cs="Times New Roman"/>
            <w:sz w:val="20"/>
            <w:szCs w:val="20"/>
          </w:rPr>
          <w:delText>Recommended High School Program OR Distinguished Achievement High School Program</w:delText>
        </w:r>
      </w:del>
      <w:r w:rsidRPr="00A74877">
        <w:rPr>
          <w:rFonts w:ascii="Times" w:hAnsi="Times" w:cs="Times New Roman"/>
          <w:sz w:val="20"/>
          <w:szCs w:val="20"/>
        </w:rPr>
        <w:t xml:space="preserve"> OR an equivalent advanced high school program is required</w:t>
      </w:r>
      <w:del w:id="183" w:author="Amanda Vasquez" w:date="2020-09-25T18:14:00Z">
        <w:r w:rsidRPr="00A74877" w:rsidDel="007E04DD">
          <w:rPr>
            <w:rFonts w:ascii="Times" w:hAnsi="Times" w:cs="Times New Roman"/>
            <w:sz w:val="20"/>
            <w:szCs w:val="20"/>
          </w:rPr>
          <w:delText xml:space="preserve"> of all applicants</w:delText>
        </w:r>
      </w:del>
      <w:r w:rsidRPr="00A74877">
        <w:rPr>
          <w:rFonts w:ascii="Times" w:hAnsi="Times" w:cs="Times New Roman"/>
          <w:sz w:val="20"/>
          <w:szCs w:val="20"/>
        </w:rPr>
        <w:t>.</w:t>
      </w:r>
    </w:p>
    <w:p w14:paraId="75346396" w14:textId="6155E91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The TSI Assessment</w:t>
      </w:r>
      <w:ins w:id="184" w:author="Amanda Vasquez" w:date="2020-09-25T18:14:00Z">
        <w:r w:rsidR="007E04DD">
          <w:rPr>
            <w:rFonts w:ascii="Times" w:hAnsi="Times" w:cs="Times New Roman"/>
            <w:sz w:val="20"/>
            <w:szCs w:val="20"/>
          </w:rPr>
          <w:t xml:space="preserve"> (TSIA)</w:t>
        </w:r>
      </w:ins>
      <w:r w:rsidRPr="00A74877">
        <w:rPr>
          <w:rFonts w:ascii="Times" w:hAnsi="Times" w:cs="Times New Roman"/>
          <w:sz w:val="20"/>
          <w:szCs w:val="20"/>
        </w:rPr>
        <w:t xml:space="preserve"> may be taken at UTEP, El Paso Community College, or any other approved test site across the state. Virtual proctoring is also available. Students are encouraged to contact the Office of Student Assessment and Testing at 915.747.5009 or testing@utep.edu for additional information about the TSI assessment. Students should plan to begin Math and English requirements during the first semester of enrollment and continue until complete.</w:t>
      </w:r>
    </w:p>
    <w:p w14:paraId="788B4D1A" w14:textId="77777777" w:rsidR="00985884" w:rsidRPr="00A74877" w:rsidRDefault="00985884" w:rsidP="00985884">
      <w:pPr>
        <w:spacing w:before="100" w:beforeAutospacing="1" w:after="100" w:afterAutospacing="1"/>
        <w:outlineLvl w:val="3"/>
        <w:rPr>
          <w:ins w:id="185" w:author="Amanda Vasquez" w:date="2020-09-25T18:16:00Z"/>
          <w:rFonts w:ascii="Times" w:eastAsia="Times New Roman" w:hAnsi="Times" w:cs="Times New Roman"/>
          <w:b/>
          <w:bCs/>
        </w:rPr>
      </w:pPr>
      <w:ins w:id="186" w:author="Amanda Vasquez" w:date="2020-09-25T18:16:00Z">
        <w:r w:rsidRPr="00A74877">
          <w:rPr>
            <w:rFonts w:ascii="Times" w:eastAsia="Times New Roman" w:hAnsi="Times" w:cs="Times New Roman"/>
            <w:b/>
            <w:bCs/>
          </w:rPr>
          <w:t>Provisional Freshman Admission</w:t>
        </w:r>
      </w:ins>
    </w:p>
    <w:p w14:paraId="1319D55C" w14:textId="77777777" w:rsidR="00985884" w:rsidRPr="00A74877" w:rsidRDefault="00985884" w:rsidP="00985884">
      <w:pPr>
        <w:spacing w:before="100" w:beforeAutospacing="1" w:after="100" w:afterAutospacing="1"/>
        <w:rPr>
          <w:ins w:id="187" w:author="Amanda Vasquez" w:date="2020-09-25T18:16:00Z"/>
          <w:rFonts w:ascii="Times" w:hAnsi="Times" w:cs="Times New Roman"/>
          <w:sz w:val="20"/>
          <w:szCs w:val="20"/>
        </w:rPr>
      </w:pPr>
      <w:ins w:id="188" w:author="Amanda Vasquez" w:date="2020-09-25T18:16:00Z">
        <w:r w:rsidRPr="00A74877">
          <w:rPr>
            <w:rFonts w:ascii="Times" w:hAnsi="Times" w:cs="Times New Roman"/>
            <w:sz w:val="20"/>
            <w:szCs w:val="20"/>
          </w:rPr>
          <w:t>First-time, first year students who do not meet the requirements for admission under criteria listed above and who score below the college readiness benchmark on the Texas Success Initiative Assessment</w:t>
        </w:r>
        <w:r>
          <w:rPr>
            <w:rFonts w:ascii="Times" w:hAnsi="Times" w:cs="Times New Roman"/>
            <w:sz w:val="20"/>
            <w:szCs w:val="20"/>
          </w:rPr>
          <w:t xml:space="preserve"> (TSIA)</w:t>
        </w:r>
        <w:r w:rsidRPr="00A74877">
          <w:rPr>
            <w:rFonts w:ascii="Times" w:hAnsi="Times" w:cs="Times New Roman"/>
            <w:sz w:val="20"/>
            <w:szCs w:val="20"/>
          </w:rPr>
          <w:t>, as defined in Texas Administrative Code §4.54, are eligible for provisional admission through the University’s Program START Students must:</w:t>
        </w:r>
      </w:ins>
    </w:p>
    <w:p w14:paraId="611AE816" w14:textId="77777777" w:rsidR="00985884" w:rsidRPr="00A74877" w:rsidRDefault="00985884" w:rsidP="00985884">
      <w:pPr>
        <w:numPr>
          <w:ilvl w:val="0"/>
          <w:numId w:val="2"/>
        </w:numPr>
        <w:spacing w:before="100" w:beforeAutospacing="1" w:after="100" w:afterAutospacing="1"/>
        <w:rPr>
          <w:ins w:id="189" w:author="Amanda Vasquez" w:date="2020-09-25T18:16:00Z"/>
          <w:rFonts w:ascii="Times" w:eastAsia="Times New Roman" w:hAnsi="Times" w:cs="Times New Roman"/>
          <w:sz w:val="20"/>
          <w:szCs w:val="20"/>
        </w:rPr>
      </w:pPr>
      <w:ins w:id="190" w:author="Amanda Vasquez" w:date="2020-09-25T18:16:00Z">
        <w:r w:rsidRPr="00A74877">
          <w:rPr>
            <w:rFonts w:ascii="Times" w:eastAsia="Times New Roman" w:hAnsi="Times" w:cs="Times New Roman"/>
            <w:sz w:val="20"/>
            <w:szCs w:val="20"/>
          </w:rPr>
          <w:t>Enroll in the College of Liberal Arts as START majors</w:t>
        </w:r>
      </w:ins>
    </w:p>
    <w:p w14:paraId="604680A3" w14:textId="77777777" w:rsidR="00985884" w:rsidRPr="00A74877" w:rsidRDefault="00985884" w:rsidP="00985884">
      <w:pPr>
        <w:numPr>
          <w:ilvl w:val="0"/>
          <w:numId w:val="2"/>
        </w:numPr>
        <w:spacing w:before="100" w:beforeAutospacing="1" w:after="100" w:afterAutospacing="1"/>
        <w:rPr>
          <w:ins w:id="191" w:author="Amanda Vasquez" w:date="2020-09-25T18:16:00Z"/>
          <w:rFonts w:ascii="Times" w:eastAsia="Times New Roman" w:hAnsi="Times" w:cs="Times New Roman"/>
          <w:sz w:val="20"/>
          <w:szCs w:val="20"/>
        </w:rPr>
      </w:pPr>
      <w:ins w:id="192" w:author="Amanda Vasquez" w:date="2020-09-25T18:16:00Z">
        <w:r w:rsidRPr="00A74877">
          <w:rPr>
            <w:rFonts w:ascii="Times" w:eastAsia="Times New Roman" w:hAnsi="Times" w:cs="Times New Roman"/>
            <w:sz w:val="20"/>
            <w:szCs w:val="20"/>
          </w:rPr>
          <w:t> Attend New Student Orientation</w:t>
        </w:r>
      </w:ins>
    </w:p>
    <w:p w14:paraId="0BC1D598" w14:textId="77777777" w:rsidR="00985884" w:rsidRPr="00A74877" w:rsidRDefault="00985884" w:rsidP="00985884">
      <w:pPr>
        <w:numPr>
          <w:ilvl w:val="0"/>
          <w:numId w:val="2"/>
        </w:numPr>
        <w:spacing w:before="100" w:beforeAutospacing="1" w:after="100" w:afterAutospacing="1"/>
        <w:rPr>
          <w:ins w:id="193" w:author="Amanda Vasquez" w:date="2020-09-25T18:16:00Z"/>
          <w:rFonts w:ascii="Times" w:eastAsia="Times New Roman" w:hAnsi="Times" w:cs="Times New Roman"/>
          <w:sz w:val="20"/>
          <w:szCs w:val="20"/>
        </w:rPr>
      </w:pPr>
      <w:ins w:id="194" w:author="Amanda Vasquez" w:date="2020-09-25T18:16:00Z">
        <w:r w:rsidRPr="00A74877">
          <w:rPr>
            <w:rFonts w:ascii="Times" w:eastAsia="Times New Roman" w:hAnsi="Times" w:cs="Times New Roman"/>
            <w:sz w:val="20"/>
            <w:szCs w:val="20"/>
          </w:rPr>
          <w:t>Be advised every term by an academic advisor in the Academic Advising Center</w:t>
        </w:r>
      </w:ins>
    </w:p>
    <w:p w14:paraId="262BDCAC" w14:textId="77777777" w:rsidR="00985884" w:rsidRPr="00A74877" w:rsidRDefault="00985884" w:rsidP="00985884">
      <w:pPr>
        <w:numPr>
          <w:ilvl w:val="0"/>
          <w:numId w:val="2"/>
        </w:numPr>
        <w:spacing w:before="100" w:beforeAutospacing="1" w:after="100" w:afterAutospacing="1"/>
        <w:rPr>
          <w:ins w:id="195" w:author="Amanda Vasquez" w:date="2020-09-25T18:16:00Z"/>
          <w:rFonts w:ascii="Times" w:eastAsia="Times New Roman" w:hAnsi="Times" w:cs="Times New Roman"/>
          <w:sz w:val="20"/>
          <w:szCs w:val="20"/>
        </w:rPr>
      </w:pPr>
      <w:ins w:id="196" w:author="Amanda Vasquez" w:date="2020-09-25T18:16:00Z">
        <w:r w:rsidRPr="00A74877">
          <w:rPr>
            <w:rFonts w:ascii="Times" w:eastAsia="Times New Roman" w:hAnsi="Times" w:cs="Times New Roman"/>
            <w:sz w:val="20"/>
            <w:szCs w:val="20"/>
          </w:rPr>
          <w:t> Earn a grade of C or better in at least nine (9) hours of prescribed courses from at least two of the following areas: English, mathematics, natural science, foreign language, social sciences, and humanities. Any developmental coursework prescribed by TSI Assessment scores must be taken within the nine (9) hours.</w:t>
        </w:r>
      </w:ins>
    </w:p>
    <w:p w14:paraId="7BBD6BA7" w14:textId="77777777" w:rsidR="00985884" w:rsidRPr="00A74877" w:rsidRDefault="00985884" w:rsidP="00985884">
      <w:pPr>
        <w:numPr>
          <w:ilvl w:val="0"/>
          <w:numId w:val="2"/>
        </w:numPr>
        <w:spacing w:before="100" w:beforeAutospacing="1" w:after="100" w:afterAutospacing="1"/>
        <w:rPr>
          <w:ins w:id="197" w:author="Amanda Vasquez" w:date="2020-09-25T18:16:00Z"/>
          <w:rFonts w:ascii="Times" w:eastAsia="Times New Roman" w:hAnsi="Times" w:cs="Times New Roman"/>
          <w:sz w:val="20"/>
          <w:szCs w:val="20"/>
        </w:rPr>
      </w:pPr>
      <w:ins w:id="198" w:author="Amanda Vasquez" w:date="2020-09-25T18:16:00Z">
        <w:r w:rsidRPr="00A74877">
          <w:rPr>
            <w:rFonts w:ascii="Times" w:eastAsia="Times New Roman" w:hAnsi="Times" w:cs="Times New Roman"/>
            <w:sz w:val="20"/>
            <w:szCs w:val="20"/>
          </w:rPr>
          <w:t> Maintain a minimum 2.0 GPA.</w:t>
        </w:r>
      </w:ins>
    </w:p>
    <w:p w14:paraId="2CD7D636" w14:textId="77777777" w:rsidR="00985884" w:rsidRPr="00A74877" w:rsidRDefault="00985884" w:rsidP="00985884">
      <w:pPr>
        <w:spacing w:before="100" w:beforeAutospacing="1" w:after="100" w:afterAutospacing="1"/>
        <w:rPr>
          <w:ins w:id="199" w:author="Amanda Vasquez" w:date="2020-09-25T18:16:00Z"/>
          <w:rFonts w:ascii="Times" w:hAnsi="Times" w:cs="Times New Roman"/>
          <w:sz w:val="20"/>
          <w:szCs w:val="20"/>
        </w:rPr>
      </w:pPr>
      <w:ins w:id="200" w:author="Amanda Vasquez" w:date="2020-09-25T18:16:00Z">
        <w:r w:rsidRPr="00A74877">
          <w:rPr>
            <w:rFonts w:ascii="Times" w:hAnsi="Times" w:cs="Times New Roman"/>
            <w:sz w:val="20"/>
            <w:szCs w:val="20"/>
          </w:rPr>
          <w:t>Once these requirements have been met, the student may declare a major.</w:t>
        </w:r>
      </w:ins>
    </w:p>
    <w:p w14:paraId="6F41A8DC" w14:textId="77777777" w:rsidR="00985884" w:rsidRPr="00A74877" w:rsidRDefault="00985884" w:rsidP="00985884">
      <w:pPr>
        <w:spacing w:before="100" w:beforeAutospacing="1" w:after="100" w:afterAutospacing="1"/>
        <w:rPr>
          <w:ins w:id="201" w:author="Amanda Vasquez" w:date="2020-09-25T18:16:00Z"/>
          <w:rFonts w:ascii="Times" w:hAnsi="Times" w:cs="Times New Roman"/>
          <w:sz w:val="20"/>
          <w:szCs w:val="20"/>
        </w:rPr>
      </w:pPr>
      <w:ins w:id="202" w:author="Amanda Vasquez" w:date="2020-09-25T18:16:00Z">
        <w:r w:rsidRPr="00A74877">
          <w:rPr>
            <w:rFonts w:ascii="Times" w:hAnsi="Times" w:cs="Times New Roman"/>
            <w:sz w:val="20"/>
            <w:szCs w:val="20"/>
          </w:rPr>
          <w:t>If the student does not meet these requirements during the first semester but has at least a 1.5 cumulative GPA, an additional START semester will be allowed. START students who do not satisfy these requirements have two options if they wish to re-enroll at UTEP:</w:t>
        </w:r>
      </w:ins>
    </w:p>
    <w:p w14:paraId="44F7F88E" w14:textId="77777777" w:rsidR="00985884" w:rsidRPr="00A74877" w:rsidRDefault="00985884" w:rsidP="00985884">
      <w:pPr>
        <w:numPr>
          <w:ilvl w:val="0"/>
          <w:numId w:val="3"/>
        </w:numPr>
        <w:spacing w:before="100" w:beforeAutospacing="1" w:after="100" w:afterAutospacing="1"/>
        <w:rPr>
          <w:ins w:id="203" w:author="Amanda Vasquez" w:date="2020-09-25T18:16:00Z"/>
          <w:rFonts w:ascii="Times" w:eastAsia="Times New Roman" w:hAnsi="Times" w:cs="Times New Roman"/>
          <w:sz w:val="20"/>
          <w:szCs w:val="20"/>
        </w:rPr>
      </w:pPr>
      <w:ins w:id="204" w:author="Amanda Vasquez" w:date="2020-09-25T18:16:00Z">
        <w:r w:rsidRPr="00A74877">
          <w:rPr>
            <w:rFonts w:ascii="Times" w:eastAsia="Times New Roman" w:hAnsi="Times" w:cs="Times New Roman"/>
            <w:sz w:val="20"/>
            <w:szCs w:val="20"/>
          </w:rPr>
          <w:t>Apply for readmission and reinstatement by the START Manager after two calendar years have elapsed since the end of the last period of attendance; or</w:t>
        </w:r>
      </w:ins>
    </w:p>
    <w:p w14:paraId="78074A81" w14:textId="77777777" w:rsidR="00985884" w:rsidRPr="00A74877" w:rsidRDefault="00985884" w:rsidP="00985884">
      <w:pPr>
        <w:numPr>
          <w:ilvl w:val="0"/>
          <w:numId w:val="3"/>
        </w:numPr>
        <w:spacing w:before="100" w:beforeAutospacing="1" w:after="100" w:afterAutospacing="1"/>
        <w:rPr>
          <w:ins w:id="205" w:author="Amanda Vasquez" w:date="2020-09-25T18:16:00Z"/>
          <w:rFonts w:ascii="Times" w:eastAsia="Times New Roman" w:hAnsi="Times" w:cs="Times New Roman"/>
          <w:sz w:val="20"/>
          <w:szCs w:val="20"/>
        </w:rPr>
      </w:pPr>
      <w:ins w:id="206" w:author="Amanda Vasquez" w:date="2020-09-25T18:16:00Z">
        <w:r w:rsidRPr="00A74877">
          <w:rPr>
            <w:rFonts w:ascii="Times" w:eastAsia="Times New Roman" w:hAnsi="Times" w:cs="Times New Roman"/>
            <w:sz w:val="20"/>
            <w:szCs w:val="20"/>
          </w:rPr>
          <w:t>Apply for readmission through the Office of Admissions and Recruitment after attending another college or university at which a minimum of 12 semester hours of college-level work with grades of C or better in each course were earned and a minimum cumulative 2.0 GPA was maintained.</w:t>
        </w:r>
      </w:ins>
    </w:p>
    <w:p w14:paraId="4AC23EC8" w14:textId="77777777" w:rsidR="00985884" w:rsidRPr="00A74877" w:rsidRDefault="00985884" w:rsidP="00985884">
      <w:pPr>
        <w:spacing w:before="100" w:beforeAutospacing="1" w:after="100" w:afterAutospacing="1"/>
        <w:rPr>
          <w:ins w:id="207" w:author="Amanda Vasquez" w:date="2020-09-25T18:16:00Z"/>
          <w:rFonts w:ascii="Times" w:hAnsi="Times" w:cs="Times New Roman"/>
          <w:sz w:val="20"/>
          <w:szCs w:val="20"/>
        </w:rPr>
      </w:pPr>
      <w:ins w:id="208" w:author="Amanda Vasquez" w:date="2020-09-25T18:16:00Z">
        <w:r w:rsidRPr="00A74877">
          <w:rPr>
            <w:rFonts w:ascii="Times" w:hAnsi="Times" w:cs="Times New Roman"/>
            <w:sz w:val="20"/>
            <w:szCs w:val="20"/>
          </w:rPr>
          <w:t>Under extenuating circumstances, an ineligible START student may petition for reinstatement through the Academic Advising Center.</w:t>
        </w:r>
      </w:ins>
    </w:p>
    <w:p w14:paraId="18EF6BAE" w14:textId="77777777" w:rsidR="00985884" w:rsidRPr="00A74877" w:rsidRDefault="00985884" w:rsidP="00985884">
      <w:pPr>
        <w:spacing w:before="100" w:beforeAutospacing="1" w:after="100" w:afterAutospacing="1"/>
        <w:rPr>
          <w:ins w:id="209" w:author="Amanda Vasquez" w:date="2020-09-25T18:16:00Z"/>
          <w:rFonts w:ascii="Times" w:hAnsi="Times" w:cs="Times New Roman"/>
          <w:sz w:val="20"/>
          <w:szCs w:val="20"/>
        </w:rPr>
      </w:pPr>
      <w:ins w:id="210" w:author="Amanda Vasquez" w:date="2020-09-25T18:16:00Z">
        <w:r w:rsidRPr="00A74877">
          <w:rPr>
            <w:rFonts w:ascii="Times" w:hAnsi="Times" w:cs="Times New Roman"/>
            <w:sz w:val="20"/>
            <w:szCs w:val="20"/>
          </w:rPr>
          <w:t>Students who score below the college readiness benchmark on the Texas Success Initiative (TSI) Assessment but who earn at least nine (9) semester credit hours of college-level credit through Advanced Placement credit or international Baccalaureate credit will be exited from the START program and permitted to declare a major.  The nine (9) hours of college-level credit must include at least three (3) hours of college-level English credit and at least three (3) hours of college-level mathematics credit in order for the student to fulfill provisional admission requirements and be exited from the START program.</w:t>
        </w:r>
      </w:ins>
    </w:p>
    <w:p w14:paraId="75DD6F72" w14:textId="77777777" w:rsidR="00A74877" w:rsidRPr="00A74877" w:rsidRDefault="00A74877" w:rsidP="00A74877">
      <w:pPr>
        <w:spacing w:before="100" w:beforeAutospacing="1" w:after="100" w:afterAutospacing="1"/>
        <w:outlineLvl w:val="3"/>
        <w:rPr>
          <w:rFonts w:ascii="Times" w:eastAsia="Times New Roman" w:hAnsi="Times" w:cs="Times New Roman"/>
          <w:b/>
          <w:bCs/>
        </w:rPr>
      </w:pPr>
      <w:r w:rsidRPr="00A74877">
        <w:rPr>
          <w:rFonts w:ascii="Times" w:eastAsia="Times New Roman" w:hAnsi="Times" w:cs="Times New Roman"/>
          <w:b/>
          <w:bCs/>
        </w:rPr>
        <w:t>Reviewed Freshman Admission</w:t>
      </w:r>
    </w:p>
    <w:p w14:paraId="4B094F4A" w14:textId="0FBA6F0F"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lastRenderedPageBreak/>
        <w:t xml:space="preserve">Pursuant to state law and in accordance with The University of Texas System Board of Regents admissions policy, qualified applicants who do not qualify for assured admission as outlined above may be admitted outside the normal process through a holistic review process. Applicants who have completed the </w:t>
      </w:r>
      <w:ins w:id="211" w:author="Amanda Vasquez" w:date="2020-09-25T18:15:00Z">
        <w:r w:rsidR="007E04DD" w:rsidRPr="00B62F95">
          <w:rPr>
            <w:rFonts w:ascii="Times" w:eastAsia="Times New Roman" w:hAnsi="Times" w:cs="Times New Roman"/>
            <w:sz w:val="20"/>
            <w:szCs w:val="20"/>
          </w:rPr>
          <w:t>distinguished level of achievement under the Foundation, Recommended, or Advanced High School Program</w:t>
        </w:r>
        <w:r w:rsidR="007E04DD">
          <w:rPr>
            <w:rFonts w:ascii="Times" w:eastAsia="Times New Roman" w:hAnsi="Times" w:cs="Times New Roman"/>
            <w:sz w:val="20"/>
            <w:szCs w:val="20"/>
          </w:rPr>
          <w:t xml:space="preserve"> (described above)</w:t>
        </w:r>
      </w:ins>
      <w:del w:id="212" w:author="Amanda Vasquez" w:date="2020-09-25T18:15:00Z">
        <w:r w:rsidRPr="00A74877" w:rsidDel="007E04DD">
          <w:rPr>
            <w:rFonts w:ascii="Times" w:hAnsi="Times" w:cs="Times New Roman"/>
            <w:sz w:val="20"/>
            <w:szCs w:val="20"/>
          </w:rPr>
          <w:delText>Recommended High School Program or Distinguished Achievement High School Program</w:delText>
        </w:r>
      </w:del>
      <w:r w:rsidRPr="00A74877">
        <w:rPr>
          <w:rFonts w:ascii="Times" w:hAnsi="Times" w:cs="Times New Roman"/>
          <w:sz w:val="20"/>
          <w:szCs w:val="20"/>
        </w:rPr>
        <w:t xml:space="preserve"> but do not meet the requirements for first-year admission described above may be reviewed on an individual basis.</w:t>
      </w:r>
    </w:p>
    <w:p w14:paraId="3F33B2DC" w14:textId="77777777"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To ensure consistency and fairness of this review, admission decisions shall be based on substantive information about the applicant. This review gives consideration to the applicant's high school and college records, the strength of academic preparation, types of courses taken, and grades earned in specific courses. Performance on standardized tests may also be considered. Applicants are encouraged to submit additional material or a writing sample for consideration in evaluating their potential for success at UTEP. Such material can document, for example, the applicant's work experience; achievements, honors, and awards; responsibilities while attending school, including child or elder care or other major responsibilities; bilingual proficiency; socioeconomic background; residency status; involvement in community and extra-curricular activities; status as a first-generation college student; commitment to a particular field of study; strengths and talents that might not be apparent from the academic record, and experiences in surmounting obstacles in pursuit of higher education. Letters of recommendation from high school teachers, counselors, supervisors, and activity leaders are also appropriate.</w:t>
      </w:r>
    </w:p>
    <w:p w14:paraId="3D6167C1" w14:textId="719E20EE" w:rsidR="00A74877" w:rsidRPr="00A74877" w:rsidRDefault="00A74877" w:rsidP="00A74877">
      <w:pPr>
        <w:spacing w:before="100" w:beforeAutospacing="1" w:after="100" w:afterAutospacing="1"/>
        <w:rPr>
          <w:rFonts w:ascii="Times" w:hAnsi="Times" w:cs="Times New Roman"/>
          <w:sz w:val="20"/>
          <w:szCs w:val="20"/>
        </w:rPr>
      </w:pPr>
      <w:r w:rsidRPr="00A74877">
        <w:rPr>
          <w:rFonts w:ascii="Times" w:hAnsi="Times" w:cs="Times New Roman"/>
          <w:sz w:val="20"/>
          <w:szCs w:val="20"/>
        </w:rPr>
        <w:t xml:space="preserve">For information about submitting a writing sample, prospective students should </w:t>
      </w:r>
      <w:del w:id="213" w:author="Amanda Vasquez" w:date="2020-09-30T08:17:00Z">
        <w:r w:rsidRPr="00A74877" w:rsidDel="00673898">
          <w:rPr>
            <w:rFonts w:ascii="Times" w:hAnsi="Times" w:cs="Times New Roman"/>
            <w:sz w:val="20"/>
            <w:szCs w:val="20"/>
          </w:rPr>
          <w:delText xml:space="preserve">visit </w:delText>
        </w:r>
      </w:del>
      <w:ins w:id="214" w:author="Amanda Vasquez" w:date="2020-09-30T08:17:00Z">
        <w:r w:rsidR="00673898">
          <w:rPr>
            <w:rFonts w:ascii="Times" w:hAnsi="Times" w:cs="Times New Roman"/>
            <w:sz w:val="20"/>
            <w:szCs w:val="20"/>
          </w:rPr>
          <w:t>contact</w:t>
        </w:r>
        <w:r w:rsidR="00673898" w:rsidRPr="00A74877">
          <w:rPr>
            <w:rFonts w:ascii="Times" w:hAnsi="Times" w:cs="Times New Roman"/>
            <w:sz w:val="20"/>
            <w:szCs w:val="20"/>
          </w:rPr>
          <w:t xml:space="preserve"> </w:t>
        </w:r>
      </w:ins>
      <w:r w:rsidRPr="00A74877">
        <w:rPr>
          <w:rFonts w:ascii="Times" w:hAnsi="Times" w:cs="Times New Roman"/>
          <w:sz w:val="20"/>
          <w:szCs w:val="20"/>
        </w:rPr>
        <w:t>the Office of Admissions and Recruitment</w:t>
      </w:r>
      <w:del w:id="215" w:author="Amanda Vasquez" w:date="2020-09-30T08:17:00Z">
        <w:r w:rsidRPr="00A74877" w:rsidDel="00673898">
          <w:rPr>
            <w:rFonts w:ascii="Times" w:hAnsi="Times" w:cs="Times New Roman"/>
            <w:sz w:val="20"/>
            <w:szCs w:val="20"/>
          </w:rPr>
          <w:delText xml:space="preserve"> website</w:delText>
        </w:r>
      </w:del>
      <w:r w:rsidRPr="00A74877">
        <w:rPr>
          <w:rFonts w:ascii="Times" w:hAnsi="Times" w:cs="Times New Roman"/>
          <w:sz w:val="20"/>
          <w:szCs w:val="20"/>
        </w:rPr>
        <w:t>. All other supporting materials should be submitted to The University of Texas at El Paso Admissions Appeal Committee, Office of Undergraduate Admissions and Recruitment, Mike Loya Academic Services Building, Room 102, El Pas o, Texas 79968. Materials submitted to other offices will not be considered. The Reviewed Admission committee consists of representatives from the Office of Admissions and Recruitment, Academic Affairs, and Student Affairs. Securing against undue influence is the responsibility of admission officials, to include academic deans and institutional leaders.</w:t>
      </w:r>
    </w:p>
    <w:p w14:paraId="5CD63C0A" w14:textId="415D9953" w:rsidR="00A74877" w:rsidRPr="00A74877" w:rsidDel="00985884" w:rsidRDefault="00A74877" w:rsidP="00A74877">
      <w:pPr>
        <w:spacing w:before="100" w:beforeAutospacing="1" w:after="100" w:afterAutospacing="1"/>
        <w:outlineLvl w:val="3"/>
        <w:rPr>
          <w:del w:id="216" w:author="Amanda Vasquez" w:date="2020-09-25T18:16:00Z"/>
          <w:rFonts w:ascii="Times" w:eastAsia="Times New Roman" w:hAnsi="Times" w:cs="Times New Roman"/>
          <w:b/>
          <w:bCs/>
        </w:rPr>
      </w:pPr>
      <w:del w:id="217" w:author="Amanda Vasquez" w:date="2020-09-25T18:16:00Z">
        <w:r w:rsidRPr="00A74877" w:rsidDel="00985884">
          <w:rPr>
            <w:rFonts w:ascii="Times" w:eastAsia="Times New Roman" w:hAnsi="Times" w:cs="Times New Roman"/>
            <w:b/>
            <w:bCs/>
          </w:rPr>
          <w:delText>Provisional Freshman Admission</w:delText>
        </w:r>
      </w:del>
    </w:p>
    <w:p w14:paraId="21CA3F2D" w14:textId="1209583C" w:rsidR="00A74877" w:rsidRPr="00A74877" w:rsidDel="00985884" w:rsidRDefault="00A74877" w:rsidP="00A74877">
      <w:pPr>
        <w:spacing w:before="100" w:beforeAutospacing="1" w:after="100" w:afterAutospacing="1"/>
        <w:rPr>
          <w:del w:id="218" w:author="Amanda Vasquez" w:date="2020-09-25T18:16:00Z"/>
          <w:rFonts w:ascii="Times" w:hAnsi="Times" w:cs="Times New Roman"/>
          <w:sz w:val="20"/>
          <w:szCs w:val="20"/>
        </w:rPr>
      </w:pPr>
      <w:del w:id="219" w:author="Amanda Vasquez" w:date="2020-09-25T18:16:00Z">
        <w:r w:rsidRPr="00A74877" w:rsidDel="00985884">
          <w:rPr>
            <w:rFonts w:ascii="Times" w:hAnsi="Times" w:cs="Times New Roman"/>
            <w:sz w:val="20"/>
            <w:szCs w:val="20"/>
          </w:rPr>
          <w:delText>First-time, first year students who do not meet the requirements for admission under criteria listed above and who score below the college readiness benchmark on the Texas Success Initiative </w:delText>
        </w:r>
        <w:r w:rsidRPr="00A74877" w:rsidDel="007E04DD">
          <w:rPr>
            <w:rFonts w:ascii="Times" w:hAnsi="Times" w:cs="Times New Roman"/>
            <w:sz w:val="20"/>
            <w:szCs w:val="20"/>
          </w:rPr>
          <w:delText xml:space="preserve"> (TSI) </w:delText>
        </w:r>
        <w:r w:rsidRPr="00A74877" w:rsidDel="00985884">
          <w:rPr>
            <w:rFonts w:ascii="Times" w:hAnsi="Times" w:cs="Times New Roman"/>
            <w:sz w:val="20"/>
            <w:szCs w:val="20"/>
          </w:rPr>
          <w:delText>Assessment, as defined in Texas Administrative Code §4.54, are eligible for provisional admission through the University’s Program START Students must:</w:delText>
        </w:r>
      </w:del>
    </w:p>
    <w:p w14:paraId="66E65845" w14:textId="0B8AC334" w:rsidR="00A74877" w:rsidRPr="00A74877" w:rsidDel="00985884" w:rsidRDefault="00A74877" w:rsidP="00A74877">
      <w:pPr>
        <w:numPr>
          <w:ilvl w:val="0"/>
          <w:numId w:val="2"/>
        </w:numPr>
        <w:spacing w:before="100" w:beforeAutospacing="1" w:after="100" w:afterAutospacing="1"/>
        <w:rPr>
          <w:del w:id="220" w:author="Amanda Vasquez" w:date="2020-09-25T18:16:00Z"/>
          <w:rFonts w:ascii="Times" w:eastAsia="Times New Roman" w:hAnsi="Times" w:cs="Times New Roman"/>
          <w:sz w:val="20"/>
          <w:szCs w:val="20"/>
        </w:rPr>
      </w:pPr>
      <w:del w:id="221" w:author="Amanda Vasquez" w:date="2020-09-25T18:16:00Z">
        <w:r w:rsidRPr="00A74877" w:rsidDel="00985884">
          <w:rPr>
            <w:rFonts w:ascii="Times" w:eastAsia="Times New Roman" w:hAnsi="Times" w:cs="Times New Roman"/>
            <w:sz w:val="20"/>
            <w:szCs w:val="20"/>
          </w:rPr>
          <w:delText>Enroll in the College of Liberal Arts as START majors</w:delText>
        </w:r>
      </w:del>
    </w:p>
    <w:p w14:paraId="2DD52E60" w14:textId="656F475A" w:rsidR="00A74877" w:rsidRPr="00A74877" w:rsidDel="00985884" w:rsidRDefault="00A74877" w:rsidP="00A74877">
      <w:pPr>
        <w:numPr>
          <w:ilvl w:val="0"/>
          <w:numId w:val="2"/>
        </w:numPr>
        <w:spacing w:before="100" w:beforeAutospacing="1" w:after="100" w:afterAutospacing="1"/>
        <w:rPr>
          <w:del w:id="222" w:author="Amanda Vasquez" w:date="2020-09-25T18:16:00Z"/>
          <w:rFonts w:ascii="Times" w:eastAsia="Times New Roman" w:hAnsi="Times" w:cs="Times New Roman"/>
          <w:sz w:val="20"/>
          <w:szCs w:val="20"/>
        </w:rPr>
      </w:pPr>
      <w:del w:id="223" w:author="Amanda Vasquez" w:date="2020-09-25T18:16:00Z">
        <w:r w:rsidRPr="00A74877" w:rsidDel="00985884">
          <w:rPr>
            <w:rFonts w:ascii="Times" w:eastAsia="Times New Roman" w:hAnsi="Times" w:cs="Times New Roman"/>
            <w:sz w:val="20"/>
            <w:szCs w:val="20"/>
          </w:rPr>
          <w:delText> Attend New Student Orientation</w:delText>
        </w:r>
      </w:del>
    </w:p>
    <w:p w14:paraId="6660F483" w14:textId="25F7A020" w:rsidR="00A74877" w:rsidRPr="00A74877" w:rsidDel="00985884" w:rsidRDefault="00A74877" w:rsidP="00A74877">
      <w:pPr>
        <w:numPr>
          <w:ilvl w:val="0"/>
          <w:numId w:val="2"/>
        </w:numPr>
        <w:spacing w:before="100" w:beforeAutospacing="1" w:after="100" w:afterAutospacing="1"/>
        <w:rPr>
          <w:del w:id="224" w:author="Amanda Vasquez" w:date="2020-09-25T18:16:00Z"/>
          <w:rFonts w:ascii="Times" w:eastAsia="Times New Roman" w:hAnsi="Times" w:cs="Times New Roman"/>
          <w:sz w:val="20"/>
          <w:szCs w:val="20"/>
        </w:rPr>
      </w:pPr>
      <w:del w:id="225" w:author="Amanda Vasquez" w:date="2020-09-25T18:16:00Z">
        <w:r w:rsidRPr="00A74877" w:rsidDel="00985884">
          <w:rPr>
            <w:rFonts w:ascii="Times" w:eastAsia="Times New Roman" w:hAnsi="Times" w:cs="Times New Roman"/>
            <w:sz w:val="20"/>
            <w:szCs w:val="20"/>
          </w:rPr>
          <w:delText>Be advised every term by an academic advisor in the Academic Advising Center</w:delText>
        </w:r>
      </w:del>
    </w:p>
    <w:p w14:paraId="3091250D" w14:textId="0EDA402F" w:rsidR="00A74877" w:rsidRPr="00A74877" w:rsidDel="00985884" w:rsidRDefault="00A74877" w:rsidP="00A74877">
      <w:pPr>
        <w:numPr>
          <w:ilvl w:val="0"/>
          <w:numId w:val="2"/>
        </w:numPr>
        <w:spacing w:before="100" w:beforeAutospacing="1" w:after="100" w:afterAutospacing="1"/>
        <w:rPr>
          <w:del w:id="226" w:author="Amanda Vasquez" w:date="2020-09-25T18:16:00Z"/>
          <w:rFonts w:ascii="Times" w:eastAsia="Times New Roman" w:hAnsi="Times" w:cs="Times New Roman"/>
          <w:sz w:val="20"/>
          <w:szCs w:val="20"/>
        </w:rPr>
      </w:pPr>
      <w:del w:id="227" w:author="Amanda Vasquez" w:date="2020-09-25T18:16:00Z">
        <w:r w:rsidRPr="00A74877" w:rsidDel="00985884">
          <w:rPr>
            <w:rFonts w:ascii="Times" w:eastAsia="Times New Roman" w:hAnsi="Times" w:cs="Times New Roman"/>
            <w:sz w:val="20"/>
            <w:szCs w:val="20"/>
          </w:rPr>
          <w:delText> Earn a grade of C or better in at least nine (9) hours of prescribed courses from at least two of the following areas: English, mathematics, natural science, foreign language, social sciences, and humanities. Any developmental coursework prescribed by TSI Assessment scores must be taken within the nine (9) hours.</w:delText>
        </w:r>
      </w:del>
    </w:p>
    <w:p w14:paraId="4B4726EF" w14:textId="65DCF94E" w:rsidR="00A74877" w:rsidRPr="00A74877" w:rsidDel="00985884" w:rsidRDefault="00A74877" w:rsidP="00A74877">
      <w:pPr>
        <w:numPr>
          <w:ilvl w:val="0"/>
          <w:numId w:val="2"/>
        </w:numPr>
        <w:spacing w:before="100" w:beforeAutospacing="1" w:after="100" w:afterAutospacing="1"/>
        <w:rPr>
          <w:del w:id="228" w:author="Amanda Vasquez" w:date="2020-09-25T18:16:00Z"/>
          <w:rFonts w:ascii="Times" w:eastAsia="Times New Roman" w:hAnsi="Times" w:cs="Times New Roman"/>
          <w:sz w:val="20"/>
          <w:szCs w:val="20"/>
        </w:rPr>
      </w:pPr>
      <w:del w:id="229" w:author="Amanda Vasquez" w:date="2020-09-25T18:16:00Z">
        <w:r w:rsidRPr="00A74877" w:rsidDel="00985884">
          <w:rPr>
            <w:rFonts w:ascii="Times" w:eastAsia="Times New Roman" w:hAnsi="Times" w:cs="Times New Roman"/>
            <w:sz w:val="20"/>
            <w:szCs w:val="20"/>
          </w:rPr>
          <w:delText> Maintain a minimum 2.0 GPA.</w:delText>
        </w:r>
      </w:del>
    </w:p>
    <w:p w14:paraId="03AD760B" w14:textId="695501F2" w:rsidR="00A74877" w:rsidRPr="00A74877" w:rsidDel="00985884" w:rsidRDefault="00A74877" w:rsidP="00A74877">
      <w:pPr>
        <w:spacing w:before="100" w:beforeAutospacing="1" w:after="100" w:afterAutospacing="1"/>
        <w:rPr>
          <w:del w:id="230" w:author="Amanda Vasquez" w:date="2020-09-25T18:16:00Z"/>
          <w:rFonts w:ascii="Times" w:hAnsi="Times" w:cs="Times New Roman"/>
          <w:sz w:val="20"/>
          <w:szCs w:val="20"/>
        </w:rPr>
      </w:pPr>
      <w:del w:id="231" w:author="Amanda Vasquez" w:date="2020-09-25T18:16:00Z">
        <w:r w:rsidRPr="00A74877" w:rsidDel="00985884">
          <w:rPr>
            <w:rFonts w:ascii="Times" w:hAnsi="Times" w:cs="Times New Roman"/>
            <w:sz w:val="20"/>
            <w:szCs w:val="20"/>
          </w:rPr>
          <w:delText>Once these requirements have been met, the student may declare a major.</w:delText>
        </w:r>
      </w:del>
    </w:p>
    <w:p w14:paraId="309647F5" w14:textId="7DB56E28" w:rsidR="00A74877" w:rsidRPr="00A74877" w:rsidDel="00985884" w:rsidRDefault="00A74877" w:rsidP="00A74877">
      <w:pPr>
        <w:spacing w:before="100" w:beforeAutospacing="1" w:after="100" w:afterAutospacing="1"/>
        <w:rPr>
          <w:del w:id="232" w:author="Amanda Vasquez" w:date="2020-09-25T18:16:00Z"/>
          <w:rFonts w:ascii="Times" w:hAnsi="Times" w:cs="Times New Roman"/>
          <w:sz w:val="20"/>
          <w:szCs w:val="20"/>
        </w:rPr>
      </w:pPr>
      <w:del w:id="233" w:author="Amanda Vasquez" w:date="2020-09-25T18:16:00Z">
        <w:r w:rsidRPr="00A74877" w:rsidDel="00985884">
          <w:rPr>
            <w:rFonts w:ascii="Times" w:hAnsi="Times" w:cs="Times New Roman"/>
            <w:sz w:val="20"/>
            <w:szCs w:val="20"/>
          </w:rPr>
          <w:delText>If the student does not meet these requirements during the first semester but has at least a 1.5 cumulative GPA, an additional START semester will be allowed. START students who do not satisfy these requirements have two options if they wish to re-enroll at UTEP:</w:delText>
        </w:r>
      </w:del>
    </w:p>
    <w:p w14:paraId="1053522E" w14:textId="7AC89DE7" w:rsidR="00A74877" w:rsidRPr="00A74877" w:rsidDel="00985884" w:rsidRDefault="00A74877" w:rsidP="00A74877">
      <w:pPr>
        <w:numPr>
          <w:ilvl w:val="0"/>
          <w:numId w:val="3"/>
        </w:numPr>
        <w:spacing w:before="100" w:beforeAutospacing="1" w:after="100" w:afterAutospacing="1"/>
        <w:rPr>
          <w:del w:id="234" w:author="Amanda Vasquez" w:date="2020-09-25T18:16:00Z"/>
          <w:rFonts w:ascii="Times" w:eastAsia="Times New Roman" w:hAnsi="Times" w:cs="Times New Roman"/>
          <w:sz w:val="20"/>
          <w:szCs w:val="20"/>
        </w:rPr>
      </w:pPr>
      <w:del w:id="235" w:author="Amanda Vasquez" w:date="2020-09-25T18:16:00Z">
        <w:r w:rsidRPr="00A74877" w:rsidDel="00985884">
          <w:rPr>
            <w:rFonts w:ascii="Times" w:eastAsia="Times New Roman" w:hAnsi="Times" w:cs="Times New Roman"/>
            <w:sz w:val="20"/>
            <w:szCs w:val="20"/>
          </w:rPr>
          <w:delText>Apply for readmission and reinstatement by the START Manager after two calendar years have elapsed since the end of the last period of attendance; or</w:delText>
        </w:r>
      </w:del>
    </w:p>
    <w:p w14:paraId="67846FD2" w14:textId="31B453CD" w:rsidR="00A74877" w:rsidRPr="00A74877" w:rsidDel="00985884" w:rsidRDefault="00A74877" w:rsidP="00A74877">
      <w:pPr>
        <w:numPr>
          <w:ilvl w:val="0"/>
          <w:numId w:val="3"/>
        </w:numPr>
        <w:spacing w:before="100" w:beforeAutospacing="1" w:after="100" w:afterAutospacing="1"/>
        <w:rPr>
          <w:del w:id="236" w:author="Amanda Vasquez" w:date="2020-09-25T18:16:00Z"/>
          <w:rFonts w:ascii="Times" w:eastAsia="Times New Roman" w:hAnsi="Times" w:cs="Times New Roman"/>
          <w:sz w:val="20"/>
          <w:szCs w:val="20"/>
        </w:rPr>
      </w:pPr>
      <w:del w:id="237" w:author="Amanda Vasquez" w:date="2020-09-25T18:16:00Z">
        <w:r w:rsidRPr="00A74877" w:rsidDel="00985884">
          <w:rPr>
            <w:rFonts w:ascii="Times" w:eastAsia="Times New Roman" w:hAnsi="Times" w:cs="Times New Roman"/>
            <w:sz w:val="20"/>
            <w:szCs w:val="20"/>
          </w:rPr>
          <w:lastRenderedPageBreak/>
          <w:delText>Apply for readmission through the Office of Admissions and Recruitment after attending another college or university at which a minimum of 12 semester hours of college-level work with grades of C or better in each course were earned and a minimum cumulative 2.0 GPA was maintained.</w:delText>
        </w:r>
      </w:del>
    </w:p>
    <w:p w14:paraId="5EC2C592" w14:textId="06DC7F15" w:rsidR="00A74877" w:rsidRPr="00A74877" w:rsidDel="00985884" w:rsidRDefault="00A74877" w:rsidP="00A74877">
      <w:pPr>
        <w:spacing w:before="100" w:beforeAutospacing="1" w:after="100" w:afterAutospacing="1"/>
        <w:rPr>
          <w:del w:id="238" w:author="Amanda Vasquez" w:date="2020-09-25T18:16:00Z"/>
          <w:rFonts w:ascii="Times" w:hAnsi="Times" w:cs="Times New Roman"/>
          <w:sz w:val="20"/>
          <w:szCs w:val="20"/>
        </w:rPr>
      </w:pPr>
      <w:del w:id="239" w:author="Amanda Vasquez" w:date="2020-09-25T18:16:00Z">
        <w:r w:rsidRPr="00A74877" w:rsidDel="00985884">
          <w:rPr>
            <w:rFonts w:ascii="Times" w:hAnsi="Times" w:cs="Times New Roman"/>
            <w:sz w:val="20"/>
            <w:szCs w:val="20"/>
          </w:rPr>
          <w:delText>Under extenuating circumstances, an ineligible START student may petition for reinstatement through the Academic Advising Center.</w:delText>
        </w:r>
      </w:del>
    </w:p>
    <w:p w14:paraId="71225CA9" w14:textId="6ED4E613" w:rsidR="00A74877" w:rsidRPr="00A74877" w:rsidDel="00985884" w:rsidRDefault="00A74877" w:rsidP="00A74877">
      <w:pPr>
        <w:spacing w:before="100" w:beforeAutospacing="1" w:after="100" w:afterAutospacing="1"/>
        <w:rPr>
          <w:del w:id="240" w:author="Amanda Vasquez" w:date="2020-09-25T18:16:00Z"/>
          <w:rFonts w:ascii="Times" w:hAnsi="Times" w:cs="Times New Roman"/>
          <w:sz w:val="20"/>
          <w:szCs w:val="20"/>
        </w:rPr>
      </w:pPr>
      <w:del w:id="241" w:author="Amanda Vasquez" w:date="2020-09-25T18:16:00Z">
        <w:r w:rsidRPr="00A74877" w:rsidDel="00985884">
          <w:rPr>
            <w:rFonts w:ascii="Times" w:hAnsi="Times" w:cs="Times New Roman"/>
            <w:sz w:val="20"/>
            <w:szCs w:val="20"/>
          </w:rPr>
          <w:delText>Students who score below the college readiness benchmark on the Texas Success Initiative (TSI) Assessment but who earn at least nine (9) semester credit hours of college-level credit through Advanced Placement credit or international Baccalaureate credit will be exited from the START program and permitted to declare a major.  The nine (9) hours of college-level credit must include at least three (3) hours of college-level English credit and at least three (3) hours of college-level mathematics credit in order for the student to fulfill provisional admission requirements and be exited from the START program.</w:delText>
        </w:r>
      </w:del>
    </w:p>
    <w:p w14:paraId="4E49AB71" w14:textId="77777777" w:rsidR="00DD1620" w:rsidRDefault="00DD1620"/>
    <w:sectPr w:rsidR="00DD1620" w:rsidSect="008A7EC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9" w:author="Amanda Vasquez" w:date="2020-09-25T18:09:00Z" w:initials="AV">
    <w:p w14:paraId="1E0B7381" w14:textId="1229A7BE" w:rsidR="007E04DD" w:rsidRDefault="007E04DD">
      <w:pPr>
        <w:pStyle w:val="CommentText"/>
      </w:pPr>
      <w:r>
        <w:rPr>
          <w:rStyle w:val="CommentReference"/>
        </w:rPr>
        <w:annotationRef/>
      </w:r>
      <w:r>
        <w:t>Is the form still located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0B73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0B7381" w16cid:durableId="241F14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ཀ텧탹"/>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853"/>
    <w:multiLevelType w:val="hybridMultilevel"/>
    <w:tmpl w:val="BD0A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605B7"/>
    <w:multiLevelType w:val="multilevel"/>
    <w:tmpl w:val="C57E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96C8D"/>
    <w:multiLevelType w:val="hybridMultilevel"/>
    <w:tmpl w:val="DED05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D640A"/>
    <w:multiLevelType w:val="hybridMultilevel"/>
    <w:tmpl w:val="C8D29B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5597C"/>
    <w:multiLevelType w:val="multilevel"/>
    <w:tmpl w:val="6A3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629A9"/>
    <w:multiLevelType w:val="multilevel"/>
    <w:tmpl w:val="CEB0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877"/>
    <w:rsid w:val="00047ECE"/>
    <w:rsid w:val="00095CAF"/>
    <w:rsid w:val="000C531A"/>
    <w:rsid w:val="001177EB"/>
    <w:rsid w:val="002F6560"/>
    <w:rsid w:val="003D7F66"/>
    <w:rsid w:val="00575D99"/>
    <w:rsid w:val="00673898"/>
    <w:rsid w:val="007149DC"/>
    <w:rsid w:val="00722C03"/>
    <w:rsid w:val="007A7AD8"/>
    <w:rsid w:val="007E04DD"/>
    <w:rsid w:val="008A7ECC"/>
    <w:rsid w:val="008C5C36"/>
    <w:rsid w:val="008D3F88"/>
    <w:rsid w:val="00985884"/>
    <w:rsid w:val="00A74877"/>
    <w:rsid w:val="00CC561B"/>
    <w:rsid w:val="00D456E4"/>
    <w:rsid w:val="00D535CF"/>
    <w:rsid w:val="00D800BA"/>
    <w:rsid w:val="00DD1620"/>
    <w:rsid w:val="00DD2F38"/>
    <w:rsid w:val="00E07DCF"/>
    <w:rsid w:val="00E276BA"/>
    <w:rsid w:val="00FD68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F6C28"/>
  <w14:defaultImageDpi w14:val="300"/>
  <w15:docId w15:val="{3CFAB2A5-BA0E-B44C-8E9A-07F44C4B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74877"/>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A7487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4877"/>
    <w:rPr>
      <w:rFonts w:ascii="Times" w:hAnsi="Times"/>
      <w:b/>
      <w:bCs/>
    </w:rPr>
  </w:style>
  <w:style w:type="character" w:customStyle="1" w:styleId="Heading5Char">
    <w:name w:val="Heading 5 Char"/>
    <w:basedOn w:val="DefaultParagraphFont"/>
    <w:link w:val="Heading5"/>
    <w:uiPriority w:val="9"/>
    <w:rsid w:val="00A74877"/>
    <w:rPr>
      <w:rFonts w:ascii="Times" w:hAnsi="Times"/>
      <w:b/>
      <w:bCs/>
      <w:sz w:val="20"/>
      <w:szCs w:val="20"/>
    </w:rPr>
  </w:style>
  <w:style w:type="paragraph" w:styleId="NormalWeb">
    <w:name w:val="Normal (Web)"/>
    <w:basedOn w:val="Normal"/>
    <w:uiPriority w:val="99"/>
    <w:semiHidden/>
    <w:unhideWhenUsed/>
    <w:rsid w:val="00A7487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74877"/>
    <w:rPr>
      <w:color w:val="0000FF"/>
      <w:u w:val="single"/>
    </w:rPr>
  </w:style>
  <w:style w:type="character" w:styleId="Strong">
    <w:name w:val="Strong"/>
    <w:basedOn w:val="DefaultParagraphFont"/>
    <w:uiPriority w:val="22"/>
    <w:qFormat/>
    <w:rsid w:val="00A74877"/>
    <w:rPr>
      <w:b/>
      <w:bCs/>
    </w:rPr>
  </w:style>
  <w:style w:type="character" w:styleId="Emphasis">
    <w:name w:val="Emphasis"/>
    <w:basedOn w:val="DefaultParagraphFont"/>
    <w:uiPriority w:val="20"/>
    <w:qFormat/>
    <w:rsid w:val="00A74877"/>
    <w:rPr>
      <w:i/>
      <w:iCs/>
    </w:rPr>
  </w:style>
  <w:style w:type="paragraph" w:styleId="BalloonText">
    <w:name w:val="Balloon Text"/>
    <w:basedOn w:val="Normal"/>
    <w:link w:val="BalloonTextChar"/>
    <w:uiPriority w:val="99"/>
    <w:semiHidden/>
    <w:unhideWhenUsed/>
    <w:rsid w:val="00A74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8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47ECE"/>
    <w:rPr>
      <w:sz w:val="18"/>
      <w:szCs w:val="18"/>
    </w:rPr>
  </w:style>
  <w:style w:type="paragraph" w:styleId="CommentText">
    <w:name w:val="annotation text"/>
    <w:basedOn w:val="Normal"/>
    <w:link w:val="CommentTextChar"/>
    <w:uiPriority w:val="99"/>
    <w:semiHidden/>
    <w:unhideWhenUsed/>
    <w:rsid w:val="00047ECE"/>
  </w:style>
  <w:style w:type="character" w:customStyle="1" w:styleId="CommentTextChar">
    <w:name w:val="Comment Text Char"/>
    <w:basedOn w:val="DefaultParagraphFont"/>
    <w:link w:val="CommentText"/>
    <w:uiPriority w:val="99"/>
    <w:semiHidden/>
    <w:rsid w:val="00047ECE"/>
  </w:style>
  <w:style w:type="paragraph" w:styleId="CommentSubject">
    <w:name w:val="annotation subject"/>
    <w:basedOn w:val="CommentText"/>
    <w:next w:val="CommentText"/>
    <w:link w:val="CommentSubjectChar"/>
    <w:uiPriority w:val="99"/>
    <w:semiHidden/>
    <w:unhideWhenUsed/>
    <w:rsid w:val="00047ECE"/>
    <w:rPr>
      <w:b/>
      <w:bCs/>
      <w:sz w:val="20"/>
      <w:szCs w:val="20"/>
    </w:rPr>
  </w:style>
  <w:style w:type="character" w:customStyle="1" w:styleId="CommentSubjectChar">
    <w:name w:val="Comment Subject Char"/>
    <w:basedOn w:val="CommentTextChar"/>
    <w:link w:val="CommentSubject"/>
    <w:uiPriority w:val="99"/>
    <w:semiHidden/>
    <w:rsid w:val="00047ECE"/>
    <w:rPr>
      <w:b/>
      <w:bCs/>
      <w:sz w:val="20"/>
      <w:szCs w:val="20"/>
    </w:rPr>
  </w:style>
  <w:style w:type="paragraph" w:styleId="ListParagraph">
    <w:name w:val="List Paragraph"/>
    <w:basedOn w:val="Normal"/>
    <w:uiPriority w:val="34"/>
    <w:qFormat/>
    <w:rsid w:val="00E2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516435">
      <w:bodyDiv w:val="1"/>
      <w:marLeft w:val="0"/>
      <w:marRight w:val="0"/>
      <w:marTop w:val="0"/>
      <w:marBottom w:val="0"/>
      <w:divBdr>
        <w:top w:val="none" w:sz="0" w:space="0" w:color="auto"/>
        <w:left w:val="none" w:sz="0" w:space="0" w:color="auto"/>
        <w:bottom w:val="none" w:sz="0" w:space="0" w:color="auto"/>
        <w:right w:val="none" w:sz="0" w:space="0" w:color="auto"/>
      </w:divBdr>
      <w:divsChild>
        <w:div w:id="179200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https://www.applytexas.org/adappc/gen/c_start.WB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4341</Words>
  <Characters>23795</Characters>
  <Application>Microsoft Office Word</Application>
  <DocSecurity>0</DocSecurity>
  <Lines>699</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Vasquez</dc:creator>
  <cp:keywords/>
  <dc:description/>
  <cp:lastModifiedBy>Omar Badreddin</cp:lastModifiedBy>
  <cp:revision>15</cp:revision>
  <dcterms:created xsi:type="dcterms:W3CDTF">2020-09-25T21:21:00Z</dcterms:created>
  <dcterms:modified xsi:type="dcterms:W3CDTF">2021-04-13T21:59:00Z</dcterms:modified>
</cp:coreProperties>
</file>