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30C6" w14:textId="77777777" w:rsidR="00E276BA" w:rsidRPr="00C51EBB" w:rsidRDefault="00E276BA" w:rsidP="00E276BA">
      <w:pPr>
        <w:jc w:val="center"/>
        <w:rPr>
          <w:b/>
        </w:rPr>
      </w:pPr>
      <w:r w:rsidRPr="00C51EBB">
        <w:rPr>
          <w:b/>
        </w:rPr>
        <w:t>Memorandum</w:t>
      </w:r>
    </w:p>
    <w:p w14:paraId="1F18C452" w14:textId="77777777" w:rsidR="00E276BA" w:rsidRDefault="00E276BA" w:rsidP="00E276BA"/>
    <w:p w14:paraId="14302D99" w14:textId="77777777" w:rsidR="00E276BA" w:rsidRDefault="00E276BA" w:rsidP="00E276BA">
      <w:r>
        <w:t>To:</w:t>
      </w:r>
      <w:r>
        <w:tab/>
      </w:r>
      <w:r>
        <w:tab/>
      </w:r>
      <w:bookmarkStart w:id="0" w:name="_GoBack"/>
      <w:bookmarkEnd w:id="0"/>
      <w:r>
        <w:t>UTEP Faculty Senate Academic Policy Committee</w:t>
      </w:r>
    </w:p>
    <w:p w14:paraId="1751F5B7" w14:textId="77777777" w:rsidR="00E276BA" w:rsidRDefault="00E276BA" w:rsidP="00E276BA"/>
    <w:p w14:paraId="3E4C2A9F" w14:textId="70189218" w:rsidR="00E276BA" w:rsidRDefault="00E276BA" w:rsidP="00E276BA">
      <w:r>
        <w:t>Through:</w:t>
      </w:r>
      <w:r>
        <w:tab/>
      </w:r>
    </w:p>
    <w:p w14:paraId="0B0BF7FF" w14:textId="77777777" w:rsidR="00E276BA" w:rsidRDefault="00E276BA" w:rsidP="00E276BA"/>
    <w:p w14:paraId="6535AA21" w14:textId="78D6CC57" w:rsidR="00E276BA" w:rsidRDefault="00E276BA" w:rsidP="00E276BA">
      <w:r>
        <w:t>From:</w:t>
      </w:r>
      <w:r>
        <w:tab/>
      </w:r>
      <w:r>
        <w:tab/>
      </w:r>
    </w:p>
    <w:p w14:paraId="56CCB28B" w14:textId="77777777" w:rsidR="00E276BA" w:rsidRDefault="00E276BA" w:rsidP="00E276BA"/>
    <w:p w14:paraId="05EA5052" w14:textId="7BA93764" w:rsidR="00E276BA" w:rsidRDefault="00E276BA" w:rsidP="00E276BA">
      <w:r>
        <w:t>Date:</w:t>
      </w:r>
      <w:r>
        <w:tab/>
      </w:r>
      <w:r>
        <w:tab/>
        <w:t xml:space="preserve">September </w:t>
      </w:r>
      <w:r w:rsidR="00575D99">
        <w:t>30</w:t>
      </w:r>
      <w:r>
        <w:t>, 2020</w:t>
      </w:r>
    </w:p>
    <w:p w14:paraId="09181AC1" w14:textId="77777777" w:rsidR="00E276BA" w:rsidRDefault="00E276BA" w:rsidP="00E276BA"/>
    <w:p w14:paraId="7CC72418" w14:textId="77777777" w:rsidR="00E276BA" w:rsidRDefault="00E276BA" w:rsidP="00E276BA">
      <w:r>
        <w:t>Re:</w:t>
      </w:r>
      <w:r>
        <w:tab/>
      </w:r>
      <w:r>
        <w:tab/>
        <w:t>Changes to UTEP’s Undergraduate Admissions Policies</w:t>
      </w:r>
    </w:p>
    <w:p w14:paraId="7EC09F95" w14:textId="77777777" w:rsidR="00E276BA" w:rsidRDefault="00E276BA" w:rsidP="00E276BA">
      <w:pPr>
        <w:pBdr>
          <w:bottom w:val="single" w:sz="12" w:space="1" w:color="auto"/>
        </w:pBdr>
      </w:pPr>
    </w:p>
    <w:p w14:paraId="3EB70280" w14:textId="77777777" w:rsidR="00E276BA" w:rsidRDefault="00E276BA" w:rsidP="00E276BA"/>
    <w:p w14:paraId="0DE7CD95" w14:textId="77777777" w:rsidR="00E276BA" w:rsidRDefault="00E276BA" w:rsidP="00E276BA">
      <w:r>
        <w:t xml:space="preserve">Attached please find proposed revisions to UTEP’s Undergraduate Admissions Policy. </w:t>
      </w:r>
    </w:p>
    <w:p w14:paraId="10C681E2" w14:textId="77777777" w:rsidR="00E276BA" w:rsidRDefault="00E276BA" w:rsidP="00E276BA"/>
    <w:p w14:paraId="2A7169C9" w14:textId="77777777" w:rsidR="00E276BA" w:rsidRDefault="00E276BA" w:rsidP="00E276BA">
      <w:r>
        <w:t>The revisions only include one substantive change.  I request consideration of our recommendation to expand UTEP’s automatic admission policy from automatic admission of students in the top 10% of their high school graduating class to students in the top 25% of their high school graduating class. This recommendation is being presented for various reasons including:</w:t>
      </w:r>
    </w:p>
    <w:p w14:paraId="5BF3FDB7" w14:textId="77777777" w:rsidR="00E276BA" w:rsidRDefault="00E276BA" w:rsidP="00E276BA"/>
    <w:p w14:paraId="3A592A13" w14:textId="77777777" w:rsidR="00E276BA" w:rsidRDefault="00E276BA" w:rsidP="00E276BA">
      <w:pPr>
        <w:pStyle w:val="ListParagraph"/>
        <w:numPr>
          <w:ilvl w:val="0"/>
          <w:numId w:val="4"/>
        </w:numPr>
      </w:pPr>
      <w:r>
        <w:t>The current policy essentially affords automatic admission to the top 25% already, but requires students to take the SAT or ACT.</w:t>
      </w:r>
    </w:p>
    <w:p w14:paraId="09AFF784" w14:textId="77777777" w:rsidR="00E276BA" w:rsidRDefault="00E276BA" w:rsidP="00E276BA">
      <w:pPr>
        <w:pStyle w:val="ListParagraph"/>
        <w:numPr>
          <w:ilvl w:val="0"/>
          <w:numId w:val="4"/>
        </w:numPr>
      </w:pPr>
      <w:r>
        <w:t>We have not found validity in SAT or ACT scores in predicting postsecondary success. Instead, consistent with a growing body of literature, we have found that a student’s high school grade point average is far more predictive of success.</w:t>
      </w:r>
    </w:p>
    <w:p w14:paraId="3EB749E9" w14:textId="77777777" w:rsidR="00E276BA" w:rsidRDefault="00E276BA" w:rsidP="00E276BA">
      <w:pPr>
        <w:pStyle w:val="ListParagraph"/>
        <w:numPr>
          <w:ilvl w:val="0"/>
          <w:numId w:val="4"/>
        </w:numPr>
      </w:pPr>
      <w:r>
        <w:t>We recognize the difficulty that some students experience in accessing standardized college entrance exams, especially in light of COVID-19.</w:t>
      </w:r>
    </w:p>
    <w:p w14:paraId="189B4A03" w14:textId="77777777" w:rsidR="00E276BA" w:rsidRDefault="00E276BA" w:rsidP="00E276BA"/>
    <w:p w14:paraId="18730AD1" w14:textId="77777777" w:rsidR="00E276BA" w:rsidRDefault="00E276BA" w:rsidP="00E276BA">
      <w:r>
        <w:t>In addition to this substantive change, the document includes various non-substantive changes to align the catalog copy with current practices and procedures.  There are also non-substantive changes that refer to high school curriculum requirements that have been updated by the Texas Education Agency, which are reflected in the Texas Education Code and Texas Administrative Code. These changes were made after the last catalog update and do not change UTEP’s admissions pathways. However, it is nevertheless prudent to update catalog language to properly reference these regulations.</w:t>
      </w:r>
    </w:p>
    <w:p w14:paraId="1072B079" w14:textId="77777777" w:rsidR="00E276BA" w:rsidRDefault="00E276BA" w:rsidP="00E276BA"/>
    <w:p w14:paraId="1AE8BC72" w14:textId="77777777" w:rsidR="00E276BA" w:rsidRDefault="00E276BA" w:rsidP="00E276BA">
      <w:r>
        <w:t xml:space="preserve">I appreciate your consideration of these changes and will be pleased to respond to any questions that you may have regarding these recommendations. </w:t>
      </w:r>
    </w:p>
    <w:p w14:paraId="1E1E8348" w14:textId="77777777" w:rsidR="00E276BA" w:rsidRDefault="00E276BA" w:rsidP="00A74877">
      <w:pPr>
        <w:spacing w:before="100" w:beforeAutospacing="1" w:after="100" w:afterAutospacing="1"/>
        <w:rPr>
          <w:rFonts w:ascii="Times" w:hAnsi="Times" w:cs="Times New Roman"/>
          <w:b/>
          <w:sz w:val="28"/>
          <w:szCs w:val="20"/>
        </w:rPr>
      </w:pPr>
    </w:p>
    <w:p w14:paraId="5CF7EDB5" w14:textId="77777777" w:rsidR="00E276BA" w:rsidRDefault="00E276BA">
      <w:pPr>
        <w:rPr>
          <w:rFonts w:ascii="Times" w:hAnsi="Times" w:cs="Times New Roman"/>
          <w:b/>
          <w:sz w:val="28"/>
          <w:szCs w:val="20"/>
        </w:rPr>
      </w:pPr>
      <w:r>
        <w:rPr>
          <w:rFonts w:ascii="Times" w:hAnsi="Times" w:cs="Times New Roman"/>
          <w:b/>
          <w:sz w:val="28"/>
          <w:szCs w:val="20"/>
        </w:rPr>
        <w:br w:type="page"/>
      </w:r>
    </w:p>
    <w:p w14:paraId="3BE1DECF" w14:textId="139F2FC2" w:rsidR="00A74877" w:rsidRPr="00A74877" w:rsidRDefault="00A74877" w:rsidP="00A74877">
      <w:pPr>
        <w:spacing w:before="100" w:beforeAutospacing="1" w:after="100" w:afterAutospacing="1"/>
        <w:rPr>
          <w:rFonts w:ascii="Times" w:hAnsi="Times" w:cs="Times New Roman"/>
          <w:b/>
          <w:sz w:val="28"/>
          <w:szCs w:val="20"/>
        </w:rPr>
      </w:pPr>
      <w:r w:rsidRPr="00A74877">
        <w:rPr>
          <w:rFonts w:ascii="Times" w:hAnsi="Times" w:cs="Times New Roman"/>
          <w:b/>
          <w:sz w:val="28"/>
          <w:szCs w:val="20"/>
        </w:rPr>
        <w:lastRenderedPageBreak/>
        <w:t>First-Time Freshman Admission</w:t>
      </w:r>
    </w:p>
    <w:p w14:paraId="632D7C58"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Applicants who have never attended another college or university</w:t>
      </w:r>
      <w:ins w:id="1" w:author="Amanda Vasquez" w:date="2020-09-25T15:26:00Z">
        <w:r>
          <w:rPr>
            <w:rFonts w:ascii="Times" w:hAnsi="Times" w:cs="Times New Roman"/>
            <w:sz w:val="20"/>
            <w:szCs w:val="20"/>
          </w:rPr>
          <w:t xml:space="preserve"> after graduating from high school</w:t>
        </w:r>
      </w:ins>
      <w:r w:rsidRPr="00A74877">
        <w:rPr>
          <w:rFonts w:ascii="Times" w:hAnsi="Times" w:cs="Times New Roman"/>
          <w:sz w:val="20"/>
          <w:szCs w:val="20"/>
        </w:rPr>
        <w:t xml:space="preserve"> or have not earned college credit through non-traditional methods (e.g. military credit or credit from specialized schools) should apply for admission as freshmen. Students who have earned college-level credits by participating in a dual enrollment program or have earned credit by examination (e.g., IB, AP, CLEP) while in high school </w:t>
      </w:r>
      <w:del w:id="2" w:author="Amanda Vasquez" w:date="2020-09-25T15:27:00Z">
        <w:r w:rsidRPr="00A74877" w:rsidDel="00A74877">
          <w:rPr>
            <w:rFonts w:ascii="Times" w:hAnsi="Times" w:cs="Times New Roman"/>
            <w:sz w:val="20"/>
            <w:szCs w:val="20"/>
          </w:rPr>
          <w:delText xml:space="preserve">also </w:delText>
        </w:r>
      </w:del>
      <w:r w:rsidRPr="00A74877">
        <w:rPr>
          <w:rFonts w:ascii="Times" w:hAnsi="Times" w:cs="Times New Roman"/>
          <w:sz w:val="20"/>
          <w:szCs w:val="20"/>
        </w:rPr>
        <w:t>are considered freshmen.</w:t>
      </w:r>
    </w:p>
    <w:p w14:paraId="6308314E"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The following first-time freshman section applies to citizens/permanent residents of the United States, and to international students who are completing high school in the United States. International students or citizens/permanent residents of the United States who completed high school or college studies in foreign countries should refer to the section on International Student Admission below.</w:t>
      </w:r>
    </w:p>
    <w:p w14:paraId="4C586868"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Required Documents </w:t>
      </w:r>
    </w:p>
    <w:p w14:paraId="76AA4D46"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Freshmen applicants must submit the following:</w:t>
      </w:r>
    </w:p>
    <w:p w14:paraId="7E635B0E" w14:textId="38EA7153" w:rsidR="00A74877" w:rsidRPr="00A74877" w:rsidRDefault="00A74877" w:rsidP="00A74877">
      <w:pPr>
        <w:numPr>
          <w:ilvl w:val="0"/>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fldChar w:fldCharType="begin"/>
      </w:r>
      <w:r w:rsidRPr="00A74877">
        <w:rPr>
          <w:rFonts w:ascii="Times" w:eastAsia="Times New Roman" w:hAnsi="Times" w:cs="Times New Roman"/>
          <w:sz w:val="20"/>
          <w:szCs w:val="20"/>
        </w:rPr>
        <w:instrText xml:space="preserve"> HYPERLINK "https://www.applytexas.org/adappc/gen/c_start.WBX" \t "_blank" </w:instrText>
      </w:r>
      <w:r w:rsidRPr="00A74877">
        <w:rPr>
          <w:rFonts w:ascii="Times" w:eastAsia="Times New Roman" w:hAnsi="Times" w:cs="Times New Roman"/>
          <w:sz w:val="20"/>
          <w:szCs w:val="20"/>
        </w:rPr>
        <w:fldChar w:fldCharType="separate"/>
      </w:r>
      <w:r w:rsidRPr="00A74877">
        <w:rPr>
          <w:rFonts w:ascii="Times" w:eastAsia="Times New Roman" w:hAnsi="Times" w:cs="Times New Roman"/>
          <w:color w:val="0000FF"/>
          <w:sz w:val="20"/>
          <w:szCs w:val="20"/>
          <w:u w:val="single"/>
        </w:rPr>
        <w:t>Apply Texas Application</w:t>
      </w:r>
      <w:r w:rsidRPr="00A74877">
        <w:rPr>
          <w:rFonts w:ascii="Times" w:eastAsia="Times New Roman" w:hAnsi="Times" w:cs="Times New Roman"/>
          <w:sz w:val="20"/>
          <w:szCs w:val="20"/>
        </w:rPr>
        <w:fldChar w:fldCharType="end"/>
      </w:r>
      <w:ins w:id="3" w:author="Amanda Vasquez" w:date="2020-09-30T08:19:00Z">
        <w:r w:rsidR="001177EB">
          <w:rPr>
            <w:rFonts w:ascii="Times" w:eastAsia="Times New Roman" w:hAnsi="Times" w:cs="Times New Roman"/>
            <w:sz w:val="20"/>
            <w:szCs w:val="20"/>
          </w:rPr>
          <w:t xml:space="preserve"> (www.applytexas.org)</w:t>
        </w:r>
      </w:ins>
    </w:p>
    <w:p w14:paraId="44A92631" w14:textId="77777777" w:rsidR="00A74877" w:rsidRPr="00A74877" w:rsidRDefault="00A74877" w:rsidP="00A74877">
      <w:pPr>
        <w:numPr>
          <w:ilvl w:val="0"/>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Official high school transcript or official GED score report  </w:t>
      </w:r>
    </w:p>
    <w:p w14:paraId="282AF441" w14:textId="698C866F" w:rsidR="00A74877" w:rsidRPr="00A74877" w:rsidRDefault="00A74877" w:rsidP="00A74877">
      <w:pPr>
        <w:numPr>
          <w:ilvl w:val="1"/>
          <w:numId w:val="1"/>
        </w:numPr>
        <w:spacing w:before="100" w:beforeAutospacing="1" w:after="100" w:afterAutospacing="1"/>
        <w:rPr>
          <w:rFonts w:ascii="Times" w:eastAsia="Times New Roman" w:hAnsi="Times" w:cs="Times New Roman"/>
          <w:sz w:val="20"/>
          <w:szCs w:val="20"/>
        </w:rPr>
      </w:pPr>
      <w:del w:id="4" w:author="Amanda Vasquez" w:date="2020-09-25T17:16:00Z">
        <w:r w:rsidRPr="00A74877" w:rsidDel="008D3F88">
          <w:rPr>
            <w:rFonts w:ascii="Times" w:eastAsia="Times New Roman" w:hAnsi="Times" w:cs="Times New Roman"/>
            <w:sz w:val="20"/>
            <w:szCs w:val="20"/>
          </w:rPr>
          <w:delText>To be considered an official high school transcript, t</w:delText>
        </w:r>
      </w:del>
      <w:ins w:id="5" w:author="Amanda Vasquez" w:date="2020-09-25T17:16:00Z">
        <w:r w:rsidR="008D3F88">
          <w:rPr>
            <w:rFonts w:ascii="Times" w:eastAsia="Times New Roman" w:hAnsi="Times" w:cs="Times New Roman"/>
            <w:sz w:val="20"/>
            <w:szCs w:val="20"/>
          </w:rPr>
          <w:t>T</w:t>
        </w:r>
      </w:ins>
      <w:r w:rsidRPr="00A74877">
        <w:rPr>
          <w:rFonts w:ascii="Times" w:eastAsia="Times New Roman" w:hAnsi="Times" w:cs="Times New Roman"/>
          <w:sz w:val="20"/>
          <w:szCs w:val="20"/>
        </w:rPr>
        <w:t xml:space="preserve">he document must indicate: (1) </w:t>
      </w:r>
      <w:del w:id="6" w:author="Amanda Vasquez" w:date="2020-09-25T15:54:00Z">
        <w:r w:rsidRPr="00A74877" w:rsidDel="008C5C36">
          <w:rPr>
            <w:rFonts w:ascii="Times" w:eastAsia="Times New Roman" w:hAnsi="Times" w:cs="Times New Roman"/>
            <w:sz w:val="20"/>
            <w:szCs w:val="20"/>
          </w:rPr>
          <w:delText>a college preparatory program (the Recommended High School Program or Distinguished Achievement High School Program is required for ALL graduates of Texas public high schools)</w:delText>
        </w:r>
      </w:del>
      <w:ins w:id="7" w:author="Amanda Vasquez" w:date="2020-09-25T15:54:00Z">
        <w:r w:rsidR="008C5C36">
          <w:rPr>
            <w:rFonts w:ascii="Times" w:eastAsia="Times New Roman" w:hAnsi="Times" w:cs="Times New Roman"/>
            <w:sz w:val="20"/>
            <w:szCs w:val="20"/>
          </w:rPr>
          <w:t>the high school curriculum completed (</w:t>
        </w:r>
      </w:ins>
      <w:ins w:id="8" w:author="Amanda Vasquez" w:date="2020-09-25T17:16:00Z">
        <w:r w:rsidR="00CC561B">
          <w:rPr>
            <w:rFonts w:ascii="Times" w:eastAsia="Times New Roman" w:hAnsi="Times" w:cs="Times New Roman"/>
            <w:sz w:val="20"/>
            <w:szCs w:val="20"/>
          </w:rPr>
          <w:t xml:space="preserve">e.g., </w:t>
        </w:r>
      </w:ins>
      <w:ins w:id="9" w:author="Amanda Vasquez" w:date="2020-09-25T15:58:00Z">
        <w:r w:rsidR="00D535CF" w:rsidRPr="00D535CF">
          <w:rPr>
            <w:rFonts w:eastAsia="Times New Roman" w:cs="Times New Roman"/>
            <w:sz w:val="20"/>
            <w:szCs w:val="20"/>
          </w:rPr>
          <w:t>distinguished level of achievement under the Foundation, Recommended High School Program, or Distinguished Achievement High School Program--Advanced High School Program</w:t>
        </w:r>
      </w:ins>
      <w:ins w:id="10" w:author="Amanda Vasquez" w:date="2020-09-25T15:54:00Z">
        <w:r w:rsidR="00D535CF">
          <w:rPr>
            <w:rFonts w:ascii="Times" w:eastAsia="Times New Roman" w:hAnsi="Times" w:cs="Times New Roman"/>
            <w:sz w:val="20"/>
            <w:szCs w:val="20"/>
          </w:rPr>
          <w:t>)</w:t>
        </w:r>
      </w:ins>
      <w:r w:rsidRPr="00A74877">
        <w:rPr>
          <w:rFonts w:ascii="Times" w:eastAsia="Times New Roman" w:hAnsi="Times" w:cs="Times New Roman"/>
          <w:sz w:val="20"/>
          <w:szCs w:val="20"/>
        </w:rPr>
        <w:t>, (2) rank</w:t>
      </w:r>
      <w:del w:id="11" w:author="Amanda Vasquez" w:date="2020-09-25T17:16:00Z">
        <w:r w:rsidRPr="00A74877" w:rsidDel="008D3F88">
          <w:rPr>
            <w:rFonts w:ascii="Times" w:eastAsia="Times New Roman" w:hAnsi="Times" w:cs="Times New Roman"/>
            <w:sz w:val="20"/>
            <w:szCs w:val="20"/>
          </w:rPr>
          <w:delText>, (3) Exit-Level examination results</w:delText>
        </w:r>
      </w:del>
      <w:r w:rsidRPr="00A74877">
        <w:rPr>
          <w:rFonts w:ascii="Times" w:eastAsia="Times New Roman" w:hAnsi="Times" w:cs="Times New Roman"/>
          <w:sz w:val="20"/>
          <w:szCs w:val="20"/>
        </w:rPr>
        <w:t>, and (</w:t>
      </w:r>
      <w:ins w:id="12" w:author="Amanda Vasquez" w:date="2020-09-25T17:16:00Z">
        <w:r w:rsidR="008D3F88">
          <w:rPr>
            <w:rFonts w:ascii="Times" w:eastAsia="Times New Roman" w:hAnsi="Times" w:cs="Times New Roman"/>
            <w:sz w:val="20"/>
            <w:szCs w:val="20"/>
          </w:rPr>
          <w:t>3</w:t>
        </w:r>
      </w:ins>
      <w:del w:id="13" w:author="Amanda Vasquez" w:date="2020-09-25T17:16:00Z">
        <w:r w:rsidRPr="00A74877" w:rsidDel="008D3F88">
          <w:rPr>
            <w:rFonts w:ascii="Times" w:eastAsia="Times New Roman" w:hAnsi="Times" w:cs="Times New Roman"/>
            <w:sz w:val="20"/>
            <w:szCs w:val="20"/>
          </w:rPr>
          <w:delText>4</w:delText>
        </w:r>
      </w:del>
      <w:r w:rsidRPr="00A74877">
        <w:rPr>
          <w:rFonts w:ascii="Times" w:eastAsia="Times New Roman" w:hAnsi="Times" w:cs="Times New Roman"/>
          <w:sz w:val="20"/>
          <w:szCs w:val="20"/>
        </w:rPr>
        <w:t>) graduation (actual or expected) date. The academic transcript must be submitted directly from the issuing high school to the Office of Undergraduate Admissions and Recruitment. </w:t>
      </w:r>
    </w:p>
    <w:p w14:paraId="12E91BE9" w14:textId="77777777" w:rsidR="00A74877" w:rsidRPr="00A74877" w:rsidRDefault="00A74877" w:rsidP="00A74877">
      <w:pPr>
        <w:numPr>
          <w:ilvl w:val="1"/>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All transcripts in languages other than English must be accompanied by an English translation prepared by the educational institution, an American Consulate, or a certified English translator. </w:t>
      </w:r>
    </w:p>
    <w:p w14:paraId="13E07943" w14:textId="77777777" w:rsidR="00A74877" w:rsidRPr="00A74877" w:rsidRDefault="00A74877" w:rsidP="00A74877">
      <w:pPr>
        <w:numPr>
          <w:ilvl w:val="0"/>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At least one of the following: </w:t>
      </w:r>
    </w:p>
    <w:p w14:paraId="2598BAFC" w14:textId="77777777" w:rsidR="007149DC" w:rsidRDefault="007149DC" w:rsidP="00A74877">
      <w:pPr>
        <w:numPr>
          <w:ilvl w:val="1"/>
          <w:numId w:val="1"/>
        </w:numPr>
        <w:spacing w:before="100" w:beforeAutospacing="1" w:after="100" w:afterAutospacing="1"/>
        <w:rPr>
          <w:ins w:id="14" w:author="Amanda Vasquez" w:date="2020-09-25T16:04:00Z"/>
          <w:rFonts w:ascii="Times" w:eastAsia="Times New Roman" w:hAnsi="Times" w:cs="Times New Roman"/>
          <w:sz w:val="20"/>
          <w:szCs w:val="20"/>
        </w:rPr>
      </w:pPr>
      <w:ins w:id="15" w:author="Amanda Vasquez" w:date="2020-09-25T16:04:00Z">
        <w:r>
          <w:rPr>
            <w:rFonts w:ascii="Times" w:eastAsia="Times New Roman" w:hAnsi="Times" w:cs="Times New Roman"/>
            <w:sz w:val="20"/>
            <w:szCs w:val="20"/>
          </w:rPr>
          <w:t>College placement test scores including:</w:t>
        </w:r>
      </w:ins>
    </w:p>
    <w:p w14:paraId="6F4A1F80" w14:textId="77777777" w:rsidR="00A74877" w:rsidRPr="00A74877" w:rsidRDefault="00A74877">
      <w:pPr>
        <w:numPr>
          <w:ilvl w:val="2"/>
          <w:numId w:val="1"/>
        </w:numPr>
        <w:spacing w:before="100" w:beforeAutospacing="1" w:after="100" w:afterAutospacing="1"/>
        <w:rPr>
          <w:rFonts w:ascii="Times" w:eastAsia="Times New Roman" w:hAnsi="Times" w:cs="Times New Roman"/>
          <w:sz w:val="20"/>
          <w:szCs w:val="20"/>
        </w:rPr>
        <w:pPrChange w:id="16" w:author="Amanda Vasquez" w:date="2020-09-25T16:04:00Z">
          <w:pPr>
            <w:numPr>
              <w:ilvl w:val="1"/>
              <w:numId w:val="1"/>
            </w:numPr>
            <w:tabs>
              <w:tab w:val="num" w:pos="1440"/>
            </w:tabs>
            <w:spacing w:before="100" w:beforeAutospacing="1" w:after="100" w:afterAutospacing="1"/>
            <w:ind w:left="1440" w:hanging="360"/>
          </w:pPr>
        </w:pPrChange>
      </w:pPr>
      <w:r w:rsidRPr="00A74877">
        <w:rPr>
          <w:rFonts w:ascii="Times" w:eastAsia="Times New Roman" w:hAnsi="Times" w:cs="Times New Roman"/>
          <w:sz w:val="20"/>
          <w:szCs w:val="20"/>
        </w:rPr>
        <w:t xml:space="preserve">Official SAT and/or ACT scores </w:t>
      </w:r>
    </w:p>
    <w:p w14:paraId="09A7560F" w14:textId="64C17D63" w:rsidR="00A74877" w:rsidRDefault="00A74877">
      <w:pPr>
        <w:numPr>
          <w:ilvl w:val="3"/>
          <w:numId w:val="1"/>
        </w:numPr>
        <w:spacing w:before="100" w:beforeAutospacing="1" w:after="100" w:afterAutospacing="1"/>
        <w:rPr>
          <w:ins w:id="17" w:author="Amanda Vasquez" w:date="2020-09-25T16:07:00Z"/>
          <w:rFonts w:ascii="Times" w:eastAsia="Times New Roman" w:hAnsi="Times" w:cs="Times New Roman"/>
          <w:sz w:val="20"/>
          <w:szCs w:val="20"/>
        </w:rPr>
        <w:pPrChange w:id="18" w:author="Amanda Vasquez" w:date="2020-09-25T16:04:00Z">
          <w:pPr>
            <w:numPr>
              <w:ilvl w:val="2"/>
              <w:numId w:val="1"/>
            </w:numPr>
            <w:tabs>
              <w:tab w:val="num" w:pos="2160"/>
            </w:tabs>
            <w:spacing w:before="100" w:beforeAutospacing="1" w:after="100" w:afterAutospacing="1"/>
            <w:ind w:left="2160" w:hanging="360"/>
          </w:pPr>
        </w:pPrChange>
      </w:pPr>
      <w:r w:rsidRPr="00A74877">
        <w:rPr>
          <w:rFonts w:ascii="Times" w:eastAsia="Times New Roman" w:hAnsi="Times" w:cs="Times New Roman"/>
          <w:sz w:val="20"/>
          <w:szCs w:val="20"/>
        </w:rPr>
        <w:t xml:space="preserve">Official test scores must be sent directly to UTEP from the testing agency </w:t>
      </w:r>
      <w:del w:id="19" w:author="Amanda Vasquez" w:date="2020-09-30T08:19:00Z">
        <w:r w:rsidRPr="00A74877" w:rsidDel="00673898">
          <w:rPr>
            <w:rFonts w:ascii="Times" w:eastAsia="Times New Roman" w:hAnsi="Times" w:cs="Times New Roman"/>
            <w:sz w:val="20"/>
            <w:szCs w:val="20"/>
          </w:rPr>
          <w:delText>or must be recorded as part of the high school transcript are also consider official </w:delText>
        </w:r>
      </w:del>
    </w:p>
    <w:p w14:paraId="739D27EE" w14:textId="77777777" w:rsidR="002F6560" w:rsidRPr="002F6560" w:rsidRDefault="002F6560" w:rsidP="002F6560">
      <w:pPr>
        <w:numPr>
          <w:ilvl w:val="2"/>
          <w:numId w:val="1"/>
        </w:numPr>
        <w:spacing w:before="100" w:beforeAutospacing="1" w:after="100" w:afterAutospacing="1"/>
        <w:rPr>
          <w:rFonts w:ascii="Times" w:eastAsia="Times New Roman" w:hAnsi="Times" w:cs="Times New Roman"/>
          <w:sz w:val="20"/>
          <w:szCs w:val="20"/>
        </w:rPr>
      </w:pPr>
      <w:ins w:id="20" w:author="Amanda Vasquez" w:date="2020-09-25T16:07:00Z">
        <w:r>
          <w:rPr>
            <w:rFonts w:ascii="Times" w:eastAsia="Times New Roman" w:hAnsi="Times" w:cs="Times New Roman"/>
            <w:sz w:val="20"/>
            <w:szCs w:val="20"/>
          </w:rPr>
          <w:t>Texas Success Initiative Assessment scores</w:t>
        </w:r>
      </w:ins>
    </w:p>
    <w:p w14:paraId="6F11D549" w14:textId="77777777" w:rsidR="00D535CF" w:rsidRDefault="00D535CF" w:rsidP="00A74877">
      <w:pPr>
        <w:numPr>
          <w:ilvl w:val="1"/>
          <w:numId w:val="1"/>
        </w:numPr>
        <w:spacing w:before="100" w:beforeAutospacing="1" w:after="100" w:afterAutospacing="1"/>
        <w:rPr>
          <w:ins w:id="21" w:author="Amanda Vasquez" w:date="2020-09-25T15:59:00Z"/>
          <w:rFonts w:ascii="Times" w:eastAsia="Times New Roman" w:hAnsi="Times" w:cs="Times New Roman"/>
          <w:sz w:val="20"/>
          <w:szCs w:val="20"/>
        </w:rPr>
      </w:pPr>
      <w:ins w:id="22" w:author="Amanda Vasquez" w:date="2020-09-25T15:59:00Z">
        <w:r>
          <w:rPr>
            <w:rFonts w:ascii="Times" w:eastAsia="Times New Roman" w:hAnsi="Times" w:cs="Times New Roman"/>
            <w:sz w:val="20"/>
            <w:szCs w:val="20"/>
          </w:rPr>
          <w:t>Demonstration of college-readiness placement, including:</w:t>
        </w:r>
      </w:ins>
    </w:p>
    <w:p w14:paraId="1A304D3B" w14:textId="77777777" w:rsidR="00D535CF" w:rsidRDefault="00D535CF">
      <w:pPr>
        <w:numPr>
          <w:ilvl w:val="2"/>
          <w:numId w:val="1"/>
        </w:numPr>
        <w:spacing w:before="100" w:beforeAutospacing="1" w:after="100" w:afterAutospacing="1"/>
        <w:rPr>
          <w:ins w:id="23" w:author="Amanda Vasquez" w:date="2020-09-25T15:59:00Z"/>
          <w:rFonts w:ascii="Times" w:eastAsia="Times New Roman" w:hAnsi="Times" w:cs="Times New Roman"/>
          <w:sz w:val="20"/>
          <w:szCs w:val="20"/>
        </w:rPr>
        <w:pPrChange w:id="24" w:author="Amanda Vasquez" w:date="2020-09-25T15:59:00Z">
          <w:pPr>
            <w:numPr>
              <w:ilvl w:val="1"/>
              <w:numId w:val="1"/>
            </w:numPr>
            <w:tabs>
              <w:tab w:val="num" w:pos="1440"/>
            </w:tabs>
            <w:spacing w:before="100" w:beforeAutospacing="1" w:after="100" w:afterAutospacing="1"/>
            <w:ind w:left="1440" w:hanging="360"/>
          </w:pPr>
        </w:pPrChange>
      </w:pPr>
      <w:ins w:id="25" w:author="Amanda Vasquez" w:date="2020-09-25T15:59:00Z">
        <w:r>
          <w:rPr>
            <w:rFonts w:ascii="Times" w:eastAsia="Times New Roman" w:hAnsi="Times" w:cs="Times New Roman"/>
            <w:sz w:val="20"/>
            <w:szCs w:val="20"/>
          </w:rPr>
          <w:t>Earned dual credit</w:t>
        </w:r>
      </w:ins>
      <w:ins w:id="26" w:author="Amanda Vasquez" w:date="2020-09-25T16:00:00Z">
        <w:r>
          <w:rPr>
            <w:rFonts w:ascii="Times" w:eastAsia="Times New Roman" w:hAnsi="Times" w:cs="Times New Roman"/>
            <w:sz w:val="20"/>
            <w:szCs w:val="20"/>
          </w:rPr>
          <w:t xml:space="preserve"> that demonstrates college readiness placement</w:t>
        </w:r>
      </w:ins>
    </w:p>
    <w:p w14:paraId="4A0F7FB7" w14:textId="77777777" w:rsidR="00D535CF" w:rsidRDefault="00D535CF">
      <w:pPr>
        <w:numPr>
          <w:ilvl w:val="2"/>
          <w:numId w:val="1"/>
        </w:numPr>
        <w:spacing w:before="100" w:beforeAutospacing="1" w:after="100" w:afterAutospacing="1"/>
        <w:rPr>
          <w:ins w:id="27" w:author="Amanda Vasquez" w:date="2020-09-25T15:59:00Z"/>
          <w:rFonts w:ascii="Times" w:eastAsia="Times New Roman" w:hAnsi="Times" w:cs="Times New Roman"/>
          <w:sz w:val="20"/>
          <w:szCs w:val="20"/>
        </w:rPr>
        <w:pPrChange w:id="28" w:author="Amanda Vasquez" w:date="2020-09-25T15:59:00Z">
          <w:pPr>
            <w:numPr>
              <w:ilvl w:val="1"/>
              <w:numId w:val="1"/>
            </w:numPr>
            <w:tabs>
              <w:tab w:val="num" w:pos="1440"/>
            </w:tabs>
            <w:spacing w:before="100" w:beforeAutospacing="1" w:after="100" w:afterAutospacing="1"/>
            <w:ind w:left="1440" w:hanging="360"/>
          </w:pPr>
        </w:pPrChange>
      </w:pPr>
      <w:ins w:id="29" w:author="Amanda Vasquez" w:date="2020-09-25T15:59:00Z">
        <w:r>
          <w:rPr>
            <w:rFonts w:ascii="Times" w:eastAsia="Times New Roman" w:hAnsi="Times" w:cs="Times New Roman"/>
            <w:sz w:val="20"/>
            <w:szCs w:val="20"/>
          </w:rPr>
          <w:t xml:space="preserve">Advanced Placement or International Baccalaureate credits </w:t>
        </w:r>
      </w:ins>
      <w:ins w:id="30" w:author="Amanda Vasquez" w:date="2020-09-25T16:00:00Z">
        <w:r>
          <w:rPr>
            <w:rFonts w:ascii="Times" w:eastAsia="Times New Roman" w:hAnsi="Times" w:cs="Times New Roman"/>
            <w:sz w:val="20"/>
            <w:szCs w:val="20"/>
          </w:rPr>
          <w:t>that</w:t>
        </w:r>
      </w:ins>
      <w:ins w:id="31" w:author="Amanda Vasquez" w:date="2020-09-25T15:59:00Z">
        <w:r>
          <w:rPr>
            <w:rFonts w:ascii="Times" w:eastAsia="Times New Roman" w:hAnsi="Times" w:cs="Times New Roman"/>
            <w:sz w:val="20"/>
            <w:szCs w:val="20"/>
          </w:rPr>
          <w:t xml:space="preserve"> </w:t>
        </w:r>
      </w:ins>
      <w:ins w:id="32" w:author="Amanda Vasquez" w:date="2020-09-25T16:00:00Z">
        <w:r>
          <w:rPr>
            <w:rFonts w:ascii="Times" w:eastAsia="Times New Roman" w:hAnsi="Times" w:cs="Times New Roman"/>
            <w:sz w:val="20"/>
            <w:szCs w:val="20"/>
          </w:rPr>
          <w:t>demonstrate college readiness placement</w:t>
        </w:r>
      </w:ins>
    </w:p>
    <w:p w14:paraId="4FA35A8F" w14:textId="77777777" w:rsidR="00A74877" w:rsidRPr="00A74877" w:rsidRDefault="00A74877" w:rsidP="00A74877">
      <w:pPr>
        <w:numPr>
          <w:ilvl w:val="1"/>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A writing sample  </w:t>
      </w:r>
    </w:p>
    <w:p w14:paraId="48D5F9F0" w14:textId="5DA6D836" w:rsidR="00A74877" w:rsidRPr="00A74877" w:rsidRDefault="00A74877" w:rsidP="00A74877">
      <w:pPr>
        <w:numPr>
          <w:ilvl w:val="2"/>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Students have the option of submitting a writing sample to UTEP. Writing samples are not required, but may help expedite the admissions process for students who are unable to submit standardized test scores or for students whose scores do not adequately reflect their academic potential. Prospective students should </w:t>
      </w:r>
      <w:del w:id="33" w:author="Amanda Vasquez" w:date="2020-09-30T08:18:00Z">
        <w:r w:rsidRPr="00A74877" w:rsidDel="00673898">
          <w:rPr>
            <w:rFonts w:ascii="Times" w:eastAsia="Times New Roman" w:hAnsi="Times" w:cs="Times New Roman"/>
            <w:sz w:val="20"/>
            <w:szCs w:val="20"/>
          </w:rPr>
          <w:delText xml:space="preserve">visit </w:delText>
        </w:r>
      </w:del>
      <w:ins w:id="34" w:author="Amanda Vasquez" w:date="2020-09-30T08:18:00Z">
        <w:r w:rsidR="00673898">
          <w:rPr>
            <w:rFonts w:ascii="Times" w:eastAsia="Times New Roman" w:hAnsi="Times" w:cs="Times New Roman"/>
            <w:sz w:val="20"/>
            <w:szCs w:val="20"/>
          </w:rPr>
          <w:t>contact</w:t>
        </w:r>
        <w:r w:rsidR="00673898" w:rsidRPr="00A74877">
          <w:rPr>
            <w:rFonts w:ascii="Times" w:eastAsia="Times New Roman" w:hAnsi="Times" w:cs="Times New Roman"/>
            <w:sz w:val="20"/>
            <w:szCs w:val="20"/>
          </w:rPr>
          <w:t xml:space="preserve"> </w:t>
        </w:r>
      </w:ins>
      <w:r w:rsidRPr="00A74877">
        <w:rPr>
          <w:rFonts w:ascii="Times" w:eastAsia="Times New Roman" w:hAnsi="Times" w:cs="Times New Roman"/>
          <w:sz w:val="20"/>
          <w:szCs w:val="20"/>
        </w:rPr>
        <w:t xml:space="preserve">the Office of Admissions and Recruitment </w:t>
      </w:r>
      <w:del w:id="35" w:author="Amanda Vasquez" w:date="2020-09-30T08:18:00Z">
        <w:r w:rsidRPr="00A74877" w:rsidDel="00673898">
          <w:rPr>
            <w:rFonts w:ascii="Times" w:eastAsia="Times New Roman" w:hAnsi="Times" w:cs="Times New Roman"/>
            <w:sz w:val="20"/>
            <w:szCs w:val="20"/>
          </w:rPr>
          <w:delText xml:space="preserve">website </w:delText>
        </w:r>
      </w:del>
      <w:r w:rsidRPr="00A74877">
        <w:rPr>
          <w:rFonts w:ascii="Times" w:eastAsia="Times New Roman" w:hAnsi="Times" w:cs="Times New Roman"/>
          <w:sz w:val="20"/>
          <w:szCs w:val="20"/>
        </w:rPr>
        <w:t>for more detailed information about submitting a writing sample.</w:t>
      </w:r>
    </w:p>
    <w:p w14:paraId="53E24BCC"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All documents submitted to the University become part of the official files of the University and cannot be released or returned to the student or to another institution, nor may documents be released by way a copy. </w:t>
      </w:r>
    </w:p>
    <w:p w14:paraId="2B82A242" w14:textId="5A6246FE"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A student who completed AP (Advanced Placement), CLEP (College Level Examination Program), International Baccalaureate (IB), SAT II Subject Exams, or DSST (DANTES Subject Standardized Tests), must submit official score report to be awarded credit. Official military AARTS</w:t>
      </w:r>
      <w:ins w:id="36" w:author="Amanda Vasquez" w:date="2020-09-30T08:18:00Z">
        <w:r w:rsidR="00673898">
          <w:rPr>
            <w:rFonts w:ascii="Times" w:hAnsi="Times" w:cs="Times New Roman"/>
            <w:sz w:val="20"/>
            <w:szCs w:val="20"/>
          </w:rPr>
          <w:t>, JST,</w:t>
        </w:r>
      </w:ins>
      <w:r w:rsidRPr="00A74877">
        <w:rPr>
          <w:rFonts w:ascii="Times" w:hAnsi="Times" w:cs="Times New Roman"/>
          <w:sz w:val="20"/>
          <w:szCs w:val="20"/>
        </w:rPr>
        <w:t xml:space="preserve"> or SMART transcripts, if applicable, must be submitted prior to awarding credit. For any other type of examination refer to the "Credit for Non-Traditional Educational Experiences" section of this catalog.</w:t>
      </w:r>
    </w:p>
    <w:p w14:paraId="3F84824F" w14:textId="77777777" w:rsidR="00DD2F38" w:rsidRDefault="00DD2F38" w:rsidP="00A74877">
      <w:pPr>
        <w:spacing w:before="100" w:beforeAutospacing="1" w:after="100" w:afterAutospacing="1"/>
        <w:outlineLvl w:val="3"/>
        <w:rPr>
          <w:ins w:id="37" w:author="Amanda Vasquez" w:date="2020-09-25T17:17:00Z"/>
          <w:rFonts w:ascii="Times" w:eastAsia="Times New Roman" w:hAnsi="Times" w:cs="Times New Roman"/>
          <w:b/>
          <w:bCs/>
        </w:rPr>
      </w:pPr>
    </w:p>
    <w:p w14:paraId="4D978CF3"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High School Preparation</w:t>
      </w:r>
    </w:p>
    <w:p w14:paraId="4A073159" w14:textId="2B3FB7BA"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All new first-year students </w:t>
      </w:r>
      <w:del w:id="38" w:author="Amanda Vasquez" w:date="2020-09-25T17:21:00Z">
        <w:r w:rsidRPr="00A74877" w:rsidDel="00DD2F38">
          <w:rPr>
            <w:rFonts w:ascii="Times" w:hAnsi="Times" w:cs="Times New Roman"/>
            <w:sz w:val="20"/>
            <w:szCs w:val="20"/>
          </w:rPr>
          <w:delText xml:space="preserve">applying to UTEP after graduation from a recognized Texas high school must have completed, at a minimum, the Recommended High School Program. The Recommended Program consists of 26 credits, </w:delText>
        </w:r>
        <w:r w:rsidRPr="00A74877" w:rsidDel="00DD2F38">
          <w:rPr>
            <w:rFonts w:ascii="Times" w:hAnsi="Times" w:cs="Times New Roman"/>
            <w:b/>
            <w:bCs/>
            <w:sz w:val="20"/>
            <w:szCs w:val="20"/>
          </w:rPr>
          <w:delText>(24 credits for students who graduated prior to 2011).</w:delText>
        </w:r>
      </w:del>
      <w:ins w:id="39" w:author="Amanda Vasquez" w:date="2020-09-25T17:21:00Z">
        <w:r w:rsidR="00DD2F38">
          <w:rPr>
            <w:rFonts w:ascii="Times" w:hAnsi="Times" w:cs="Times New Roman"/>
            <w:sz w:val="20"/>
            <w:szCs w:val="20"/>
          </w:rPr>
          <w:t xml:space="preserve">must </w:t>
        </w:r>
        <w:r w:rsidR="00DD2F38" w:rsidRPr="00DD2F38">
          <w:rPr>
            <w:rFonts w:ascii="Times" w:eastAsia="Times New Roman" w:hAnsi="Times" w:cs="Times New Roman"/>
            <w:sz w:val="20"/>
            <w:szCs w:val="20"/>
          </w:rPr>
          <w:t>s</w:t>
        </w:r>
        <w:r w:rsidR="00DD2F38" w:rsidRPr="00DD2F38">
          <w:rPr>
            <w:rFonts w:ascii="Times" w:eastAsia="Times New Roman" w:hAnsi="Times" w:cs="Times New Roman"/>
            <w:sz w:val="20"/>
            <w:szCs w:val="20"/>
            <w:rPrChange w:id="40" w:author="Amanda Vasquez" w:date="2020-09-25T17:21:00Z">
              <w:rPr>
                <w:rFonts w:eastAsia="Times New Roman" w:cs="Times New Roman"/>
              </w:rPr>
            </w:rPrChange>
          </w:rPr>
          <w:t xml:space="preserve">uccessfully </w:t>
        </w:r>
        <w:r w:rsidR="00DD2F38">
          <w:rPr>
            <w:rFonts w:ascii="Times" w:eastAsia="Times New Roman" w:hAnsi="Times" w:cs="Times New Roman"/>
            <w:sz w:val="20"/>
            <w:szCs w:val="20"/>
          </w:rPr>
          <w:t>complete</w:t>
        </w:r>
        <w:r w:rsidR="00DD2F38" w:rsidRPr="00DD2F38">
          <w:rPr>
            <w:rFonts w:ascii="Times" w:eastAsia="Times New Roman" w:hAnsi="Times" w:cs="Times New Roman"/>
            <w:sz w:val="20"/>
            <w:szCs w:val="20"/>
            <w:rPrChange w:id="41" w:author="Amanda Vasquez" w:date="2020-09-25T17:21:00Z">
              <w:rPr>
                <w:rFonts w:eastAsia="Times New Roman" w:cs="Times New Roman"/>
              </w:rPr>
            </w:rPrChange>
          </w:rPr>
          <w:t xml:space="preserve"> the distinguished level of achievement under the Foundation, Recommended, or Advanced High School Program from a Texas public high school as outlined under </w:t>
        </w:r>
      </w:ins>
      <w:ins w:id="42" w:author="Amanda Vasquez" w:date="2020-09-25T17:55:00Z">
        <w:r w:rsidR="00722C03">
          <w:rPr>
            <w:rFonts w:ascii="Times" w:eastAsia="Times New Roman" w:hAnsi="Times" w:cs="Times New Roman"/>
            <w:sz w:val="20"/>
            <w:szCs w:val="20"/>
          </w:rPr>
          <w:fldChar w:fldCharType="begin"/>
        </w:r>
        <w:r w:rsidR="00722C03">
          <w:rPr>
            <w:rFonts w:ascii="Times" w:eastAsia="Times New Roman" w:hAnsi="Times" w:cs="Times New Roman"/>
            <w:sz w:val="20"/>
            <w:szCs w:val="20"/>
          </w:rPr>
          <w:instrText xml:space="preserve"> HYPERLINK "https://statutes.capitol.texas.gov/Docs/ED/htm/ED.28.htm" \l "28.025" </w:instrText>
        </w:r>
        <w:r w:rsidR="00722C03">
          <w:rPr>
            <w:rFonts w:ascii="Times" w:eastAsia="Times New Roman" w:hAnsi="Times" w:cs="Times New Roman"/>
            <w:sz w:val="20"/>
            <w:szCs w:val="20"/>
          </w:rPr>
          <w:fldChar w:fldCharType="separate"/>
        </w:r>
        <w:r w:rsidR="00DD2F38" w:rsidRPr="00722C03">
          <w:rPr>
            <w:rStyle w:val="Hyperlink"/>
            <w:rFonts w:ascii="Times" w:hAnsi="Times"/>
            <w:sz w:val="20"/>
            <w:szCs w:val="20"/>
            <w:rPrChange w:id="43" w:author="Amanda Vasquez" w:date="2020-09-25T17:21:00Z">
              <w:rPr>
                <w:rFonts w:eastAsia="Times New Roman" w:cs="Times New Roman"/>
              </w:rPr>
            </w:rPrChange>
          </w:rPr>
          <w:t>Texas Education Code, §28.025</w:t>
        </w:r>
        <w:r w:rsidR="00722C03">
          <w:rPr>
            <w:rFonts w:ascii="Times" w:eastAsia="Times New Roman" w:hAnsi="Times" w:cs="Times New Roman"/>
            <w:sz w:val="20"/>
            <w:szCs w:val="20"/>
          </w:rPr>
          <w:fldChar w:fldCharType="end"/>
        </w:r>
      </w:ins>
      <w:ins w:id="44" w:author="Amanda Vasquez" w:date="2020-09-25T17:21:00Z">
        <w:r w:rsidR="00DD2F38" w:rsidRPr="00DD2F38">
          <w:rPr>
            <w:rFonts w:ascii="Times" w:eastAsia="Times New Roman" w:hAnsi="Times" w:cs="Times New Roman"/>
            <w:sz w:val="20"/>
            <w:szCs w:val="20"/>
            <w:rPrChange w:id="45" w:author="Amanda Vasquez" w:date="2020-09-25T17:21:00Z">
              <w:rPr>
                <w:rFonts w:eastAsia="Times New Roman" w:cs="Times New Roman"/>
              </w:rPr>
            </w:rPrChange>
          </w:rPr>
          <w:t xml:space="preserve">, as well as, </w:t>
        </w:r>
      </w:ins>
      <w:ins w:id="46" w:author="Amanda Vasquez" w:date="2020-09-25T17:56: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"http://ritter.tea.state.tx.us/rules/tac/chapter074/ch074f.html"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47" w:author="Amanda Vasquez" w:date="2020-09-25T17:21:00Z">
              <w:rPr>
                <w:rFonts w:eastAsia="Times New Roman" w:cs="Times New Roman"/>
              </w:rPr>
            </w:rPrChange>
          </w:rPr>
          <w:t>19 TAC §§74.63</w:t>
        </w:r>
        <w:r w:rsidR="003D7F66">
          <w:rPr>
            <w:rFonts w:ascii="Times" w:eastAsia="Times New Roman" w:hAnsi="Times" w:cs="Times New Roman"/>
            <w:sz w:val="20"/>
            <w:szCs w:val="20"/>
          </w:rPr>
          <w:fldChar w:fldCharType="end"/>
        </w:r>
      </w:ins>
      <w:ins w:id="48" w:author="Amanda Vasquez" w:date="2020-09-25T17:21:00Z">
        <w:r w:rsidR="00DD2F38" w:rsidRPr="00DD2F38">
          <w:rPr>
            <w:rFonts w:ascii="Times" w:eastAsia="Times New Roman" w:hAnsi="Times" w:cs="Times New Roman"/>
            <w:sz w:val="20"/>
            <w:szCs w:val="20"/>
            <w:rPrChange w:id="49" w:author="Amanda Vasquez" w:date="2020-09-25T17:21:00Z">
              <w:rPr>
                <w:rFonts w:eastAsia="Times New Roman" w:cs="Times New Roman"/>
              </w:rPr>
            </w:rPrChange>
          </w:rPr>
          <w:t xml:space="preserve">, </w:t>
        </w:r>
      </w:ins>
      <w:ins w:id="50" w:author="Amanda Vasquez" w:date="2020-09-25T17:56: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"http://ritter.tea.state.tx.us/rules/tac/chapter074/ch074f.html"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51" w:author="Amanda Vasquez" w:date="2020-09-25T17:21:00Z">
              <w:rPr>
                <w:rFonts w:eastAsia="Times New Roman" w:cs="Times New Roman"/>
              </w:rPr>
            </w:rPrChange>
          </w:rPr>
          <w:t>74.64</w:t>
        </w:r>
        <w:r w:rsidR="003D7F66">
          <w:rPr>
            <w:rFonts w:ascii="Times" w:eastAsia="Times New Roman" w:hAnsi="Times" w:cs="Times New Roman"/>
            <w:sz w:val="20"/>
            <w:szCs w:val="20"/>
          </w:rPr>
          <w:fldChar w:fldCharType="end"/>
        </w:r>
      </w:ins>
      <w:ins w:id="52" w:author="Amanda Vasquez" w:date="2020-09-25T17:21:00Z">
        <w:r w:rsidR="00DD2F38" w:rsidRPr="00DD2F38">
          <w:rPr>
            <w:rFonts w:ascii="Times" w:eastAsia="Times New Roman" w:hAnsi="Times" w:cs="Times New Roman"/>
            <w:sz w:val="20"/>
            <w:szCs w:val="20"/>
            <w:rPrChange w:id="53" w:author="Amanda Vasquez" w:date="2020-09-25T17:21:00Z">
              <w:rPr>
                <w:rFonts w:eastAsia="Times New Roman" w:cs="Times New Roman"/>
              </w:rPr>
            </w:rPrChange>
          </w:rPr>
          <w:t xml:space="preserve">, </w:t>
        </w:r>
      </w:ins>
      <w:ins w:id="54" w:author="Amanda Vasquez" w:date="2020-09-25T17:57: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"http://ritter.tea.state.tx.us/rules/tac/chapter074/ch074g.html"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55" w:author="Amanda Vasquez" w:date="2020-09-25T17:21:00Z">
              <w:rPr>
                <w:rFonts w:eastAsia="Times New Roman" w:cs="Times New Roman"/>
              </w:rPr>
            </w:rPrChange>
          </w:rPr>
          <w:t>74.73</w:t>
        </w:r>
        <w:r w:rsidR="003D7F66">
          <w:rPr>
            <w:rFonts w:ascii="Times" w:eastAsia="Times New Roman" w:hAnsi="Times" w:cs="Times New Roman"/>
            <w:sz w:val="20"/>
            <w:szCs w:val="20"/>
          </w:rPr>
          <w:fldChar w:fldCharType="end"/>
        </w:r>
      </w:ins>
      <w:ins w:id="56" w:author="Amanda Vasquez" w:date="2020-09-25T17:21:00Z">
        <w:r w:rsidR="00DD2F38" w:rsidRPr="00DD2F38">
          <w:rPr>
            <w:rFonts w:ascii="Times" w:eastAsia="Times New Roman" w:hAnsi="Times" w:cs="Times New Roman"/>
            <w:sz w:val="20"/>
            <w:szCs w:val="20"/>
            <w:rPrChange w:id="57" w:author="Amanda Vasquez" w:date="2020-09-25T17:21:00Z">
              <w:rPr>
                <w:rFonts w:eastAsia="Times New Roman" w:cs="Times New Roman"/>
              </w:rPr>
            </w:rPrChange>
          </w:rPr>
          <w:t xml:space="preserve">, and </w:t>
        </w:r>
      </w:ins>
      <w:ins w:id="58" w:author="Amanda Vasquez" w:date="2020-09-25T17:57: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"http://ritter.tea.state.tx.us/rules/tac/chapter074/ch074g.html"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59" w:author="Amanda Vasquez" w:date="2020-09-25T17:21:00Z">
              <w:rPr>
                <w:rFonts w:eastAsia="Times New Roman" w:cs="Times New Roman"/>
              </w:rPr>
            </w:rPrChange>
          </w:rPr>
          <w:t>74.74</w:t>
        </w:r>
        <w:r w:rsidR="003D7F66">
          <w:rPr>
            <w:rFonts w:ascii="Times" w:eastAsia="Times New Roman" w:hAnsi="Times" w:cs="Times New Roman"/>
            <w:sz w:val="20"/>
            <w:szCs w:val="20"/>
          </w:rPr>
          <w:fldChar w:fldCharType="end"/>
        </w:r>
      </w:ins>
      <w:ins w:id="60" w:author="Amanda Vasquez" w:date="2020-09-25T17:21:00Z">
        <w:r w:rsidR="00DD2F38" w:rsidRPr="00DD2F38">
          <w:rPr>
            <w:rFonts w:ascii="Times" w:eastAsia="Times New Roman" w:hAnsi="Times" w:cs="Times New Roman"/>
            <w:sz w:val="20"/>
            <w:szCs w:val="20"/>
            <w:rPrChange w:id="61" w:author="Amanda Vasquez" w:date="2020-09-25T17:21:00Z">
              <w:rPr>
                <w:rFonts w:eastAsia="Times New Roman" w:cs="Times New Roman"/>
              </w:rPr>
            </w:rPrChange>
          </w:rPr>
          <w:t xml:space="preserve"> (relating to the distinguished level of achievement under the Foundation, Recommended High School Program, or Distinguished Achievement High School Program--Advanced High School Program)</w:t>
        </w:r>
      </w:ins>
      <w:ins w:id="62" w:author="Amanda Vasquez" w:date="2020-09-25T17:57:00Z">
        <w:r w:rsidR="003D7F66">
          <w:rPr>
            <w:rFonts w:ascii="Times" w:eastAsia="Times New Roman" w:hAnsi="Times" w:cs="Times New Roman"/>
            <w:sz w:val="20"/>
            <w:szCs w:val="20"/>
          </w:rPr>
          <w:t>.</w:t>
        </w:r>
      </w:ins>
      <w:r w:rsidRPr="00A74877">
        <w:rPr>
          <w:rFonts w:ascii="Times" w:hAnsi="Times" w:cs="Times New Roman"/>
          <w:sz w:val="20"/>
          <w:szCs w:val="20"/>
        </w:rPr>
        <w:t xml:space="preserve"> Graduates from non-Texas or private high schools, must </w:t>
      </w:r>
      <w:del w:id="63" w:author="Amanda Vasquez" w:date="2020-09-25T17:57:00Z">
        <w:r w:rsidRPr="00A74877" w:rsidDel="003D7F66">
          <w:rPr>
            <w:rFonts w:ascii="Times" w:hAnsi="Times" w:cs="Times New Roman"/>
            <w:sz w:val="20"/>
            <w:szCs w:val="20"/>
          </w:rPr>
          <w:delText xml:space="preserve">also meet the 26 credit requirement </w:delText>
        </w:r>
        <w:r w:rsidRPr="00A74877" w:rsidDel="003D7F66">
          <w:rPr>
            <w:rFonts w:ascii="Times" w:hAnsi="Times" w:cs="Times New Roman"/>
            <w:b/>
            <w:bCs/>
            <w:sz w:val="20"/>
            <w:szCs w:val="20"/>
          </w:rPr>
          <w:delText>(24 credits for students who graduated prior to 2011),</w:delText>
        </w:r>
        <w:r w:rsidRPr="00A74877" w:rsidDel="003D7F66">
          <w:rPr>
            <w:rFonts w:ascii="Times" w:hAnsi="Times" w:cs="Times New Roman"/>
            <w:sz w:val="20"/>
            <w:szCs w:val="20"/>
          </w:rPr>
          <w:delText xml:space="preserve"> in addition to any other requirements set by their high schools or home state</w:delText>
        </w:r>
      </w:del>
      <w:ins w:id="64" w:author="Amanda Vasquez" w:date="2020-09-25T17:57:00Z">
        <w:r w:rsidR="003D7F66">
          <w:rPr>
            <w:rFonts w:ascii="Times" w:hAnsi="Times" w:cs="Times New Roman"/>
            <w:sz w:val="20"/>
            <w:szCs w:val="20"/>
          </w:rPr>
          <w:t>satisfy an equivalent high school curriculum</w:t>
        </w:r>
      </w:ins>
      <w:ins w:id="65" w:author="Amanda Vasquez" w:date="2020-09-25T18:00:00Z">
        <w:r w:rsidR="003D7F66">
          <w:rPr>
            <w:rFonts w:ascii="Times" w:hAnsi="Times" w:cs="Times New Roman"/>
            <w:sz w:val="20"/>
            <w:szCs w:val="20"/>
          </w:rPr>
          <w:t xml:space="preserve"> and submit an </w:t>
        </w:r>
      </w:ins>
      <w:ins w:id="66" w:author="Amanda Vasquez" w:date="2020-09-25T18:01:00Z">
        <w:r w:rsidR="003D7F66">
          <w:rPr>
            <w:rFonts w:ascii="Times" w:hAnsi="Times" w:cs="Times New Roman"/>
            <w:sz w:val="20"/>
            <w:szCs w:val="20"/>
          </w:rPr>
          <w:fldChar w:fldCharType="begin"/>
        </w:r>
        <w:r w:rsidR="003D7F66">
          <w:rPr>
            <w:rFonts w:ascii="Times" w:hAnsi="Times" w:cs="Times New Roman"/>
            <w:sz w:val="20"/>
            <w:szCs w:val="20"/>
          </w:rPr>
          <w:instrText xml:space="preserve"> HYPERLINK "https://www.utep.edu/student-affairs/admissions/_Files/docs/FieldsAdded_RCCF_FORM2_update.pdf" </w:instrText>
        </w:r>
        <w:r w:rsidR="003D7F66">
          <w:rPr>
            <w:rFonts w:ascii="Times" w:hAnsi="Times" w:cs="Times New Roman"/>
            <w:sz w:val="20"/>
            <w:szCs w:val="20"/>
          </w:rPr>
          <w:fldChar w:fldCharType="separate"/>
        </w:r>
        <w:r w:rsidR="003D7F66" w:rsidRPr="003D7F66">
          <w:rPr>
            <w:rStyle w:val="Hyperlink"/>
            <w:rFonts w:ascii="Times" w:hAnsi="Times" w:cs="Times New Roman"/>
            <w:sz w:val="20"/>
            <w:szCs w:val="20"/>
          </w:rPr>
          <w:t>“RCCF” form</w:t>
        </w:r>
        <w:r w:rsidR="003D7F66">
          <w:rPr>
            <w:rFonts w:ascii="Times" w:hAnsi="Times" w:cs="Times New Roman"/>
            <w:sz w:val="20"/>
            <w:szCs w:val="20"/>
          </w:rPr>
          <w:fldChar w:fldCharType="end"/>
        </w:r>
      </w:ins>
      <w:ins w:id="67" w:author="Amanda Vasquez" w:date="2020-09-25T18:00:00Z">
        <w:r w:rsidR="003D7F66">
          <w:rPr>
            <w:rFonts w:ascii="Times" w:hAnsi="Times" w:cs="Times New Roman"/>
            <w:sz w:val="20"/>
            <w:szCs w:val="20"/>
          </w:rPr>
          <w:t xml:space="preserve"> to the Office of Admissions and Recruitment</w:t>
        </w:r>
      </w:ins>
      <w:r w:rsidRPr="00A74877">
        <w:rPr>
          <w:rFonts w:ascii="Times" w:hAnsi="Times" w:cs="Times New Roman"/>
          <w:sz w:val="20"/>
          <w:szCs w:val="20"/>
        </w:rPr>
        <w:t>.</w:t>
      </w:r>
      <w:ins w:id="68" w:author="Amanda Vasquez" w:date="2020-09-25T18:00:00Z">
        <w:r w:rsidR="003D7F66">
          <w:rPr>
            <w:rFonts w:ascii="Times" w:hAnsi="Times" w:cs="Times New Roman"/>
            <w:sz w:val="20"/>
            <w:szCs w:val="20"/>
          </w:rPr>
          <w:t xml:space="preserve"> </w:t>
        </w:r>
      </w:ins>
    </w:p>
    <w:tbl>
      <w:tblPr>
        <w:tblW w:w="5000" w:type="pct"/>
        <w:tblCellSpacing w:w="0" w:type="dxa"/>
        <w:tblCellMar>
          <w:left w:w="0" w:type="dxa"/>
          <w:right w:w="0" w:type="dxa"/>
        </w:tblCellMar>
        <w:tblLook w:val="04A0" w:firstRow="1" w:lastRow="0" w:firstColumn="1" w:lastColumn="0" w:noHBand="0" w:noVBand="1"/>
      </w:tblPr>
      <w:tblGrid>
        <w:gridCol w:w="1609"/>
        <w:gridCol w:w="7751"/>
      </w:tblGrid>
      <w:tr w:rsidR="00A74877" w:rsidRPr="00A74877" w:rsidDel="00DD2F38" w14:paraId="57C80D48" w14:textId="4D23CE7A" w:rsidTr="00A74877">
        <w:trPr>
          <w:tblHeader/>
          <w:tblCellSpacing w:w="0" w:type="dxa"/>
          <w:del w:id="69" w:author="Amanda Vasquez" w:date="2020-09-25T17:19:00Z"/>
        </w:trPr>
        <w:tc>
          <w:tcPr>
            <w:tcW w:w="0" w:type="auto"/>
            <w:gridSpan w:val="2"/>
            <w:tcBorders>
              <w:top w:val="nil"/>
              <w:left w:val="nil"/>
              <w:bottom w:val="nil"/>
              <w:right w:val="nil"/>
            </w:tcBorders>
            <w:vAlign w:val="center"/>
            <w:hideMark/>
          </w:tcPr>
          <w:p w14:paraId="10FD12D4" w14:textId="5987E332" w:rsidR="00A74877" w:rsidRPr="00A74877" w:rsidDel="00DD2F38" w:rsidRDefault="00A74877" w:rsidP="00A74877">
            <w:pPr>
              <w:jc w:val="center"/>
              <w:rPr>
                <w:del w:id="70" w:author="Amanda Vasquez" w:date="2020-09-25T17:19:00Z"/>
                <w:rFonts w:ascii="Times" w:eastAsia="Times New Roman" w:hAnsi="Times" w:cs="Times New Roman"/>
                <w:sz w:val="20"/>
                <w:szCs w:val="20"/>
              </w:rPr>
            </w:pPr>
            <w:del w:id="71" w:author="Amanda Vasquez" w:date="2020-09-25T17:19:00Z">
              <w:r w:rsidRPr="00A74877" w:rsidDel="00DD2F38">
                <w:rPr>
                  <w:rFonts w:ascii="Times" w:eastAsia="Times New Roman" w:hAnsi="Times" w:cs="Times New Roman"/>
                  <w:sz w:val="20"/>
                  <w:szCs w:val="20"/>
                </w:rPr>
                <w:delText>High School Prep</w:delText>
              </w:r>
            </w:del>
          </w:p>
        </w:tc>
      </w:tr>
      <w:tr w:rsidR="00A74877" w:rsidRPr="00A74877" w:rsidDel="00DD2F38" w14:paraId="1FCED543" w14:textId="6455DD59" w:rsidTr="00A74877">
        <w:trPr>
          <w:tblHeader/>
          <w:tblCellSpacing w:w="0" w:type="dxa"/>
          <w:del w:id="72" w:author="Amanda Vasquez" w:date="2020-09-25T17:19:00Z"/>
        </w:trPr>
        <w:tc>
          <w:tcPr>
            <w:tcW w:w="0" w:type="auto"/>
            <w:vAlign w:val="center"/>
            <w:hideMark/>
          </w:tcPr>
          <w:p w14:paraId="30B25AD3" w14:textId="71B50BF0" w:rsidR="00A74877" w:rsidRPr="00A74877" w:rsidDel="00DD2F38" w:rsidRDefault="00A74877" w:rsidP="00A74877">
            <w:pPr>
              <w:jc w:val="center"/>
              <w:rPr>
                <w:del w:id="73" w:author="Amanda Vasquez" w:date="2020-09-25T17:19:00Z"/>
                <w:rFonts w:ascii="Times" w:eastAsia="Times New Roman" w:hAnsi="Times" w:cs="Times New Roman"/>
                <w:b/>
                <w:bCs/>
                <w:sz w:val="20"/>
                <w:szCs w:val="20"/>
              </w:rPr>
            </w:pPr>
            <w:del w:id="74" w:author="Amanda Vasquez" w:date="2020-09-25T17:19:00Z">
              <w:r w:rsidRPr="00A74877" w:rsidDel="00DD2F38">
                <w:rPr>
                  <w:rFonts w:ascii="Times" w:eastAsia="Times New Roman" w:hAnsi="Times" w:cs="Times New Roman"/>
                  <w:b/>
                  <w:bCs/>
                  <w:sz w:val="20"/>
                  <w:szCs w:val="20"/>
                </w:rPr>
                <w:delText>Subject</w:delText>
              </w:r>
            </w:del>
          </w:p>
        </w:tc>
        <w:tc>
          <w:tcPr>
            <w:tcW w:w="0" w:type="auto"/>
            <w:vAlign w:val="center"/>
            <w:hideMark/>
          </w:tcPr>
          <w:p w14:paraId="4553180F" w14:textId="4997EC6D" w:rsidR="00A74877" w:rsidRPr="00A74877" w:rsidDel="00DD2F38" w:rsidRDefault="00A74877" w:rsidP="00A74877">
            <w:pPr>
              <w:jc w:val="center"/>
              <w:rPr>
                <w:del w:id="75" w:author="Amanda Vasquez" w:date="2020-09-25T17:19:00Z"/>
                <w:rFonts w:ascii="Times" w:eastAsia="Times New Roman" w:hAnsi="Times" w:cs="Times New Roman"/>
                <w:b/>
                <w:bCs/>
                <w:sz w:val="20"/>
                <w:szCs w:val="20"/>
              </w:rPr>
            </w:pPr>
            <w:del w:id="76" w:author="Amanda Vasquez" w:date="2020-09-25T17:19:00Z">
              <w:r w:rsidRPr="00A74877" w:rsidDel="00DD2F38">
                <w:rPr>
                  <w:rFonts w:ascii="Times" w:eastAsia="Times New Roman" w:hAnsi="Times" w:cs="Times New Roman"/>
                  <w:b/>
                  <w:bCs/>
                  <w:sz w:val="20"/>
                  <w:szCs w:val="20"/>
                </w:rPr>
                <w:delText>Courses</w:delText>
              </w:r>
            </w:del>
          </w:p>
        </w:tc>
      </w:tr>
      <w:tr w:rsidR="00A74877" w:rsidRPr="00A74877" w:rsidDel="00DD2F38" w14:paraId="2F83BCCB" w14:textId="64156BC3" w:rsidTr="00A74877">
        <w:trPr>
          <w:tblCellSpacing w:w="0" w:type="dxa"/>
          <w:del w:id="77" w:author="Amanda Vasquez" w:date="2020-09-25T17:19:00Z"/>
        </w:trPr>
        <w:tc>
          <w:tcPr>
            <w:tcW w:w="0" w:type="auto"/>
            <w:vAlign w:val="center"/>
            <w:hideMark/>
          </w:tcPr>
          <w:p w14:paraId="5CD82EB3" w14:textId="4D1991AC" w:rsidR="00A74877" w:rsidRPr="00A74877" w:rsidDel="00DD2F38" w:rsidRDefault="00A74877" w:rsidP="00A74877">
            <w:pPr>
              <w:rPr>
                <w:del w:id="78" w:author="Amanda Vasquez" w:date="2020-09-25T17:19:00Z"/>
                <w:rFonts w:ascii="Times" w:eastAsia="Times New Roman" w:hAnsi="Times" w:cs="Times New Roman"/>
                <w:sz w:val="20"/>
                <w:szCs w:val="20"/>
              </w:rPr>
            </w:pPr>
            <w:del w:id="79" w:author="Amanda Vasquez" w:date="2020-09-25T17:19:00Z">
              <w:r w:rsidRPr="00A74877" w:rsidDel="00DD2F38">
                <w:rPr>
                  <w:rFonts w:ascii="Times" w:eastAsia="Times New Roman" w:hAnsi="Times" w:cs="Times New Roman"/>
                  <w:sz w:val="20"/>
                  <w:szCs w:val="20"/>
                </w:rPr>
                <w:delText>English, Lang.Arts, &amp; Reading 4 Credits</w:delText>
              </w:r>
            </w:del>
          </w:p>
        </w:tc>
        <w:tc>
          <w:tcPr>
            <w:tcW w:w="0" w:type="auto"/>
            <w:vAlign w:val="center"/>
            <w:hideMark/>
          </w:tcPr>
          <w:p w14:paraId="6C846E2E" w14:textId="4D0F6EAB" w:rsidR="00A74877" w:rsidRPr="00A74877" w:rsidDel="00DD2F38" w:rsidRDefault="00A74877" w:rsidP="00A74877">
            <w:pPr>
              <w:rPr>
                <w:del w:id="80" w:author="Amanda Vasquez" w:date="2020-09-25T17:19:00Z"/>
                <w:rFonts w:ascii="Times" w:eastAsia="Times New Roman" w:hAnsi="Times" w:cs="Times New Roman"/>
                <w:sz w:val="20"/>
                <w:szCs w:val="20"/>
              </w:rPr>
            </w:pPr>
            <w:del w:id="81" w:author="Amanda Vasquez" w:date="2020-09-25T17:19:00Z">
              <w:r w:rsidRPr="00A74877" w:rsidDel="00DD2F38">
                <w:rPr>
                  <w:rFonts w:ascii="Times" w:eastAsia="Times New Roman" w:hAnsi="Times" w:cs="Times New Roman"/>
                  <w:sz w:val="20"/>
                  <w:szCs w:val="20"/>
                </w:rPr>
                <w:delText>English I, II, III, and IV. English I and II for Speakers of Other Languages (SOL) may be substituted for English I and II only for immigrant students with limited English proficiency</w:delText>
              </w:r>
            </w:del>
          </w:p>
        </w:tc>
      </w:tr>
      <w:tr w:rsidR="00A74877" w:rsidRPr="00A74877" w:rsidDel="00DD2F38" w14:paraId="6E15CA8C" w14:textId="7C42A0FC" w:rsidTr="00A74877">
        <w:trPr>
          <w:tblCellSpacing w:w="0" w:type="dxa"/>
          <w:del w:id="82" w:author="Amanda Vasquez" w:date="2020-09-25T17:19:00Z"/>
        </w:trPr>
        <w:tc>
          <w:tcPr>
            <w:tcW w:w="0" w:type="auto"/>
            <w:vAlign w:val="center"/>
            <w:hideMark/>
          </w:tcPr>
          <w:p w14:paraId="6BEE88BE" w14:textId="24D40949" w:rsidR="00A74877" w:rsidRPr="00A74877" w:rsidDel="00DD2F38" w:rsidRDefault="00A74877" w:rsidP="00A74877">
            <w:pPr>
              <w:rPr>
                <w:del w:id="83" w:author="Amanda Vasquez" w:date="2020-09-25T17:19:00Z"/>
                <w:rFonts w:ascii="Times" w:eastAsia="Times New Roman" w:hAnsi="Times" w:cs="Times New Roman"/>
                <w:sz w:val="20"/>
                <w:szCs w:val="20"/>
              </w:rPr>
            </w:pPr>
            <w:del w:id="84" w:author="Amanda Vasquez" w:date="2020-09-25T17:19:00Z">
              <w:r w:rsidRPr="00A74877" w:rsidDel="00DD2F38">
                <w:rPr>
                  <w:rFonts w:ascii="Times" w:eastAsia="Times New Roman" w:hAnsi="Times" w:cs="Times New Roman"/>
                  <w:sz w:val="20"/>
                  <w:szCs w:val="20"/>
                </w:rPr>
                <w:delText>Mathematics 4 Credits (3 credits prior to 2011)</w:delText>
              </w:r>
            </w:del>
          </w:p>
        </w:tc>
        <w:tc>
          <w:tcPr>
            <w:tcW w:w="0" w:type="auto"/>
            <w:vAlign w:val="center"/>
            <w:hideMark/>
          </w:tcPr>
          <w:p w14:paraId="3900C86D" w14:textId="0C7193E0" w:rsidR="00A74877" w:rsidRPr="00A74877" w:rsidDel="00DD2F38" w:rsidRDefault="00A74877" w:rsidP="00A74877">
            <w:pPr>
              <w:rPr>
                <w:del w:id="85" w:author="Amanda Vasquez" w:date="2020-09-25T17:19:00Z"/>
                <w:rFonts w:ascii="Times" w:eastAsia="Times New Roman" w:hAnsi="Times" w:cs="Times New Roman"/>
                <w:sz w:val="20"/>
                <w:szCs w:val="20"/>
              </w:rPr>
            </w:pPr>
            <w:del w:id="86" w:author="Amanda Vasquez" w:date="2020-09-25T17:19:00Z">
              <w:r w:rsidRPr="00A74877" w:rsidDel="00DD2F38">
                <w:rPr>
                  <w:rFonts w:ascii="Times" w:eastAsia="Times New Roman" w:hAnsi="Times" w:cs="Times New Roman"/>
                  <w:sz w:val="20"/>
                  <w:szCs w:val="20"/>
                </w:rPr>
                <w:delText>Required: Algebra I, II, &amp; Geometry. The 4th credit may be selected from the following: Mathematical Models with Applications*, Pre-calculus, Independent Study in Mathematics, AP Statistics, AP Calculus AB, AP Calculus BC, IB Mathematical Studies, IB Mathematics Standard Level, IB Mathematics Higher Level, IB Adv. Mathematical Standard Level, AP Computer Science, concurrent enrollment in college courses.</w:delText>
              </w:r>
            </w:del>
          </w:p>
        </w:tc>
      </w:tr>
      <w:tr w:rsidR="00A74877" w:rsidRPr="00A74877" w:rsidDel="00DD2F38" w14:paraId="26F9CDA8" w14:textId="39FB9D16" w:rsidTr="00A74877">
        <w:trPr>
          <w:tblCellSpacing w:w="0" w:type="dxa"/>
          <w:del w:id="87" w:author="Amanda Vasquez" w:date="2020-09-25T17:19:00Z"/>
        </w:trPr>
        <w:tc>
          <w:tcPr>
            <w:tcW w:w="0" w:type="auto"/>
            <w:vAlign w:val="center"/>
            <w:hideMark/>
          </w:tcPr>
          <w:p w14:paraId="55084B9A" w14:textId="2326CE9F" w:rsidR="00A74877" w:rsidRPr="00A74877" w:rsidDel="00DD2F38" w:rsidRDefault="00A74877" w:rsidP="00A74877">
            <w:pPr>
              <w:rPr>
                <w:del w:id="88" w:author="Amanda Vasquez" w:date="2020-09-25T17:19:00Z"/>
                <w:rFonts w:ascii="Times" w:eastAsia="Times New Roman" w:hAnsi="Times" w:cs="Times New Roman"/>
                <w:sz w:val="20"/>
                <w:szCs w:val="20"/>
              </w:rPr>
            </w:pPr>
            <w:del w:id="89" w:author="Amanda Vasquez" w:date="2020-09-25T17:19:00Z">
              <w:r w:rsidRPr="00A74877" w:rsidDel="00DD2F38">
                <w:rPr>
                  <w:rFonts w:ascii="Times" w:eastAsia="Times New Roman" w:hAnsi="Times" w:cs="Times New Roman"/>
                  <w:sz w:val="20"/>
                  <w:szCs w:val="20"/>
                </w:rPr>
                <w:delText>Science 4 credits (3 credits prior to 2011)</w:delText>
              </w:r>
            </w:del>
          </w:p>
        </w:tc>
        <w:tc>
          <w:tcPr>
            <w:tcW w:w="0" w:type="auto"/>
            <w:vAlign w:val="center"/>
            <w:hideMark/>
          </w:tcPr>
          <w:p w14:paraId="3A493EC5" w14:textId="4A18F1A8" w:rsidR="00A74877" w:rsidRPr="00A74877" w:rsidDel="00DD2F38" w:rsidRDefault="00A74877" w:rsidP="00A74877">
            <w:pPr>
              <w:rPr>
                <w:del w:id="90" w:author="Amanda Vasquez" w:date="2020-09-25T17:19:00Z"/>
                <w:rFonts w:ascii="Times" w:eastAsia="Times New Roman" w:hAnsi="Times" w:cs="Times New Roman"/>
                <w:sz w:val="20"/>
                <w:szCs w:val="20"/>
              </w:rPr>
            </w:pPr>
            <w:del w:id="91" w:author="Amanda Vasquez" w:date="2020-09-25T17:19:00Z">
              <w:r w:rsidRPr="00A74877" w:rsidDel="00DD2F38">
                <w:rPr>
                  <w:rFonts w:ascii="Times" w:eastAsia="Times New Roman" w:hAnsi="Times" w:cs="Times New Roman"/>
                  <w:sz w:val="20"/>
                  <w:szCs w:val="20"/>
                </w:rPr>
                <w:delText>One course must be Biology, AP Biology, or IB Biology. Two courses from two of the following areas. Not more than one course may be chosen from each of the areas to satisfy this requirement: IPC (Integrated Physics and Chemistry); Chemistry, AP Chemistry, or IB Chemistry; Physics, AP Physics, IB Physics, or Principles of Technology I. Note: IPC cannot be taken as the final or 4th year of science, but must be taken before the senior year of high school. The fourth year of science may be selected from the laboratory-based courses listed in Chapter 112. These include: Astronomy, Aquatic Science, Earth and Space Science, Environmental Systems, AP Environmental Systems, IB Environmental Systems, Scientific Research and Design, Anatomy and Physiology of Human Systems, Medical Microbiology and Pathophysiology, Principles of Technology II, Engineering, Concurrent enrollment in college courses.</w:delText>
              </w:r>
            </w:del>
          </w:p>
        </w:tc>
      </w:tr>
      <w:tr w:rsidR="00A74877" w:rsidRPr="00A74877" w:rsidDel="00DD2F38" w14:paraId="3380A65B" w14:textId="6E14DFE5" w:rsidTr="00A74877">
        <w:trPr>
          <w:tblCellSpacing w:w="0" w:type="dxa"/>
          <w:del w:id="92" w:author="Amanda Vasquez" w:date="2020-09-25T17:19:00Z"/>
        </w:trPr>
        <w:tc>
          <w:tcPr>
            <w:tcW w:w="0" w:type="auto"/>
            <w:vAlign w:val="center"/>
            <w:hideMark/>
          </w:tcPr>
          <w:p w14:paraId="58536173" w14:textId="04C633C8" w:rsidR="00A74877" w:rsidRPr="00A74877" w:rsidDel="00DD2F38" w:rsidRDefault="00A74877" w:rsidP="00A74877">
            <w:pPr>
              <w:rPr>
                <w:del w:id="93" w:author="Amanda Vasquez" w:date="2020-09-25T17:19:00Z"/>
                <w:rFonts w:ascii="Times" w:eastAsia="Times New Roman" w:hAnsi="Times" w:cs="Times New Roman"/>
                <w:sz w:val="20"/>
                <w:szCs w:val="20"/>
              </w:rPr>
            </w:pPr>
            <w:del w:id="94" w:author="Amanda Vasquez" w:date="2020-09-25T17:19:00Z">
              <w:r w:rsidRPr="00A74877" w:rsidDel="00DD2F38">
                <w:rPr>
                  <w:rFonts w:ascii="Times" w:eastAsia="Times New Roman" w:hAnsi="Times" w:cs="Times New Roman"/>
                  <w:sz w:val="20"/>
                  <w:szCs w:val="20"/>
                </w:rPr>
                <w:delText>Social Studies 3 1/2 credits</w:delText>
              </w:r>
            </w:del>
          </w:p>
        </w:tc>
        <w:tc>
          <w:tcPr>
            <w:tcW w:w="0" w:type="auto"/>
            <w:vAlign w:val="center"/>
            <w:hideMark/>
          </w:tcPr>
          <w:p w14:paraId="11CE5431" w14:textId="42BD2A84" w:rsidR="00A74877" w:rsidRPr="00A74877" w:rsidDel="00DD2F38" w:rsidRDefault="00A74877" w:rsidP="00A74877">
            <w:pPr>
              <w:rPr>
                <w:del w:id="95" w:author="Amanda Vasquez" w:date="2020-09-25T17:19:00Z"/>
                <w:rFonts w:ascii="Times" w:eastAsia="Times New Roman" w:hAnsi="Times" w:cs="Times New Roman"/>
                <w:sz w:val="20"/>
                <w:szCs w:val="20"/>
              </w:rPr>
            </w:pPr>
            <w:del w:id="96" w:author="Amanda Vasquez" w:date="2020-09-25T17:19:00Z">
              <w:r w:rsidRPr="00A74877" w:rsidDel="00DD2F38">
                <w:rPr>
                  <w:rFonts w:ascii="Times" w:eastAsia="Times New Roman" w:hAnsi="Times" w:cs="Times New Roman"/>
                  <w:sz w:val="20"/>
                  <w:szCs w:val="20"/>
                </w:rPr>
                <w:delText>World History Studies (One Credit) World Geography Studies (One Credit) U.S. History Studies Since Reconstruction (One Credit) U.S. Government (One-Half Credit)</w:delText>
              </w:r>
            </w:del>
          </w:p>
        </w:tc>
      </w:tr>
      <w:tr w:rsidR="00A74877" w:rsidRPr="00A74877" w:rsidDel="00DD2F38" w14:paraId="2AF4FE71" w14:textId="51CA0905" w:rsidTr="00A74877">
        <w:trPr>
          <w:tblCellSpacing w:w="0" w:type="dxa"/>
          <w:del w:id="97" w:author="Amanda Vasquez" w:date="2020-09-25T17:19:00Z"/>
        </w:trPr>
        <w:tc>
          <w:tcPr>
            <w:tcW w:w="0" w:type="auto"/>
            <w:vAlign w:val="center"/>
            <w:hideMark/>
          </w:tcPr>
          <w:p w14:paraId="697AC0A1" w14:textId="31DE3B25" w:rsidR="00A74877" w:rsidRPr="00A74877" w:rsidDel="00DD2F38" w:rsidRDefault="00A74877" w:rsidP="00A74877">
            <w:pPr>
              <w:rPr>
                <w:del w:id="98" w:author="Amanda Vasquez" w:date="2020-09-25T17:19:00Z"/>
                <w:rFonts w:ascii="Times" w:eastAsia="Times New Roman" w:hAnsi="Times" w:cs="Times New Roman"/>
                <w:sz w:val="20"/>
                <w:szCs w:val="20"/>
              </w:rPr>
            </w:pPr>
            <w:del w:id="99" w:author="Amanda Vasquez" w:date="2020-09-25T17:19:00Z">
              <w:r w:rsidRPr="00A74877" w:rsidDel="00DD2F38">
                <w:rPr>
                  <w:rFonts w:ascii="Times" w:eastAsia="Times New Roman" w:hAnsi="Times" w:cs="Times New Roman"/>
                  <w:sz w:val="20"/>
                  <w:szCs w:val="20"/>
                </w:rPr>
                <w:delText>Economics 1/2 credit</w:delText>
              </w:r>
            </w:del>
          </w:p>
        </w:tc>
        <w:tc>
          <w:tcPr>
            <w:tcW w:w="0" w:type="auto"/>
            <w:vAlign w:val="center"/>
            <w:hideMark/>
          </w:tcPr>
          <w:p w14:paraId="253CDCF2" w14:textId="6762BBC3" w:rsidR="00A74877" w:rsidRPr="00A74877" w:rsidDel="00DD2F38" w:rsidRDefault="00A74877" w:rsidP="00A74877">
            <w:pPr>
              <w:rPr>
                <w:del w:id="100" w:author="Amanda Vasquez" w:date="2020-09-25T17:19:00Z"/>
                <w:rFonts w:ascii="Times" w:eastAsia="Times New Roman" w:hAnsi="Times" w:cs="Times New Roman"/>
                <w:sz w:val="20"/>
                <w:szCs w:val="20"/>
              </w:rPr>
            </w:pPr>
            <w:del w:id="101" w:author="Amanda Vasquez" w:date="2020-09-25T17:19:00Z">
              <w:r w:rsidRPr="00A74877" w:rsidDel="00DD2F38">
                <w:rPr>
                  <w:rFonts w:ascii="Times" w:eastAsia="Times New Roman" w:hAnsi="Times" w:cs="Times New Roman"/>
                  <w:sz w:val="20"/>
                  <w:szCs w:val="20"/>
                </w:rPr>
                <w:delText>Economics with emphasis on the free enterprise system and its benefits</w:delText>
              </w:r>
            </w:del>
          </w:p>
        </w:tc>
      </w:tr>
      <w:tr w:rsidR="00A74877" w:rsidRPr="00A74877" w:rsidDel="00DD2F38" w14:paraId="40A4E5C1" w14:textId="133F21EB" w:rsidTr="00A74877">
        <w:trPr>
          <w:tblCellSpacing w:w="0" w:type="dxa"/>
          <w:del w:id="102" w:author="Amanda Vasquez" w:date="2020-09-25T17:19:00Z"/>
        </w:trPr>
        <w:tc>
          <w:tcPr>
            <w:tcW w:w="0" w:type="auto"/>
            <w:vAlign w:val="center"/>
            <w:hideMark/>
          </w:tcPr>
          <w:p w14:paraId="13D1F651" w14:textId="4EC8F535" w:rsidR="00A74877" w:rsidRPr="00A74877" w:rsidDel="00DD2F38" w:rsidRDefault="00A74877" w:rsidP="00A74877">
            <w:pPr>
              <w:rPr>
                <w:del w:id="103" w:author="Amanda Vasquez" w:date="2020-09-25T17:19:00Z"/>
                <w:rFonts w:ascii="Times" w:eastAsia="Times New Roman" w:hAnsi="Times" w:cs="Times New Roman"/>
                <w:sz w:val="20"/>
                <w:szCs w:val="20"/>
              </w:rPr>
            </w:pPr>
            <w:del w:id="104" w:author="Amanda Vasquez" w:date="2020-09-25T17:19:00Z">
              <w:r w:rsidRPr="00A74877" w:rsidDel="00DD2F38">
                <w:rPr>
                  <w:rFonts w:ascii="Times" w:eastAsia="Times New Roman" w:hAnsi="Times" w:cs="Times New Roman"/>
                  <w:sz w:val="20"/>
                  <w:szCs w:val="20"/>
                </w:rPr>
                <w:delText>Physical Education 1 credit</w:delText>
              </w:r>
            </w:del>
          </w:p>
        </w:tc>
        <w:tc>
          <w:tcPr>
            <w:tcW w:w="0" w:type="auto"/>
            <w:vAlign w:val="center"/>
            <w:hideMark/>
          </w:tcPr>
          <w:p w14:paraId="78E33CEA" w14:textId="0E0FE7E0" w:rsidR="00A74877" w:rsidRPr="00A74877" w:rsidDel="00DD2F38" w:rsidRDefault="00A74877" w:rsidP="00A74877">
            <w:pPr>
              <w:rPr>
                <w:del w:id="105" w:author="Amanda Vasquez" w:date="2020-09-25T17:19:00Z"/>
                <w:rFonts w:ascii="Times" w:eastAsia="Times New Roman" w:hAnsi="Times" w:cs="Times New Roman"/>
                <w:sz w:val="20"/>
                <w:szCs w:val="20"/>
              </w:rPr>
            </w:pPr>
            <w:del w:id="106" w:author="Amanda Vasquez" w:date="2020-09-25T17:19:00Z">
              <w:r w:rsidRPr="00A74877" w:rsidDel="00DD2F38">
                <w:rPr>
                  <w:rFonts w:ascii="Times" w:eastAsia="Times New Roman" w:hAnsi="Times" w:cs="Times New Roman"/>
                  <w:sz w:val="20"/>
                  <w:szCs w:val="20"/>
                </w:rPr>
                <w:delText>The following may be substituted for the 5 physical education courses available: Drill Team, Marching Band, Cheerleading, ROTC, Athletics, Dance I-IV, Approved Private Programs, or certain career &amp; technical education courses. Currently, there is no limit on number of credits or substitutions allowed.***</w:delText>
              </w:r>
            </w:del>
          </w:p>
        </w:tc>
      </w:tr>
      <w:tr w:rsidR="00A74877" w:rsidRPr="00A74877" w:rsidDel="00DD2F38" w14:paraId="27FBDEAA" w14:textId="57073538" w:rsidTr="00A74877">
        <w:trPr>
          <w:tblCellSpacing w:w="0" w:type="dxa"/>
          <w:del w:id="107" w:author="Amanda Vasquez" w:date="2020-09-25T17:19:00Z"/>
        </w:trPr>
        <w:tc>
          <w:tcPr>
            <w:tcW w:w="0" w:type="auto"/>
            <w:vAlign w:val="center"/>
            <w:hideMark/>
          </w:tcPr>
          <w:p w14:paraId="110EE3A0" w14:textId="7804E7EB" w:rsidR="00A74877" w:rsidRPr="00A74877" w:rsidDel="00DD2F38" w:rsidRDefault="00A74877" w:rsidP="00A74877">
            <w:pPr>
              <w:rPr>
                <w:del w:id="108" w:author="Amanda Vasquez" w:date="2020-09-25T17:19:00Z"/>
                <w:rFonts w:ascii="Times" w:eastAsia="Times New Roman" w:hAnsi="Times" w:cs="Times New Roman"/>
                <w:sz w:val="20"/>
                <w:szCs w:val="20"/>
              </w:rPr>
            </w:pPr>
            <w:del w:id="109" w:author="Amanda Vasquez" w:date="202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4:paraId="033F21AF" w14:textId="6F42215F" w:rsidR="00A74877" w:rsidRPr="00A74877" w:rsidDel="00DD2F38" w:rsidRDefault="00A74877" w:rsidP="00A74877">
            <w:pPr>
              <w:rPr>
                <w:del w:id="110" w:author="Amanda Vasquez" w:date="2020-09-25T17:19:00Z"/>
                <w:rFonts w:ascii="Times" w:eastAsia="Times New Roman" w:hAnsi="Times" w:cs="Times New Roman"/>
                <w:sz w:val="20"/>
                <w:szCs w:val="20"/>
              </w:rPr>
            </w:pPr>
            <w:del w:id="111" w:author="Amanda Vasquez" w:date="2020-09-25T17:19:00Z">
              <w:r w:rsidRPr="00A74877" w:rsidDel="00DD2F38">
                <w:rPr>
                  <w:rFonts w:ascii="Times" w:eastAsia="Times New Roman" w:hAnsi="Times" w:cs="Times New Roman"/>
                  <w:sz w:val="20"/>
                  <w:szCs w:val="20"/>
                </w:rPr>
                <w:delText>Courses may be found in 19 TAC Chapter 17</w:delText>
              </w:r>
            </w:del>
          </w:p>
        </w:tc>
      </w:tr>
      <w:tr w:rsidR="00A74877" w:rsidRPr="00A74877" w:rsidDel="00DD2F38" w14:paraId="7FCCCF54" w14:textId="456CE42A" w:rsidTr="00A74877">
        <w:trPr>
          <w:tblCellSpacing w:w="0" w:type="dxa"/>
          <w:del w:id="112" w:author="Amanda Vasquez" w:date="2020-09-25T17:19:00Z"/>
        </w:trPr>
        <w:tc>
          <w:tcPr>
            <w:tcW w:w="0" w:type="auto"/>
            <w:vAlign w:val="center"/>
            <w:hideMark/>
          </w:tcPr>
          <w:p w14:paraId="0499DA0F" w14:textId="4A917AFD" w:rsidR="00A74877" w:rsidRPr="00A74877" w:rsidDel="00DD2F38" w:rsidRDefault="00A74877" w:rsidP="00A74877">
            <w:pPr>
              <w:rPr>
                <w:del w:id="113" w:author="Amanda Vasquez" w:date="2020-09-25T17:19:00Z"/>
                <w:rFonts w:ascii="Times" w:eastAsia="Times New Roman" w:hAnsi="Times" w:cs="Times New Roman"/>
                <w:sz w:val="20"/>
                <w:szCs w:val="20"/>
              </w:rPr>
            </w:pPr>
            <w:del w:id="114" w:author="Amanda Vasquez" w:date="2020-09-25T17:19:00Z">
              <w:r w:rsidRPr="00A74877" w:rsidDel="00DD2F38">
                <w:rPr>
                  <w:rFonts w:ascii="Times" w:eastAsia="Times New Roman" w:hAnsi="Times" w:cs="Times New Roman"/>
                  <w:sz w:val="20"/>
                  <w:szCs w:val="20"/>
                </w:rPr>
                <w:delText>Lang. Other Than English 2 credits</w:delText>
              </w:r>
            </w:del>
          </w:p>
        </w:tc>
        <w:tc>
          <w:tcPr>
            <w:tcW w:w="0" w:type="auto"/>
            <w:vAlign w:val="center"/>
            <w:hideMark/>
          </w:tcPr>
          <w:p w14:paraId="1D4F21B5" w14:textId="7CA0F1E5" w:rsidR="00A74877" w:rsidRPr="00A74877" w:rsidDel="00DD2F38" w:rsidRDefault="00A74877" w:rsidP="00A74877">
            <w:pPr>
              <w:rPr>
                <w:del w:id="115" w:author="Amanda Vasquez" w:date="2020-09-25T17:19:00Z"/>
                <w:rFonts w:ascii="Times" w:eastAsia="Times New Roman" w:hAnsi="Times" w:cs="Times New Roman"/>
                <w:sz w:val="20"/>
                <w:szCs w:val="20"/>
              </w:rPr>
            </w:pPr>
            <w:del w:id="116" w:author="Amanda Vasquez" w:date="2020-09-25T17:19:00Z">
              <w:r w:rsidRPr="00A74877" w:rsidDel="00DD2F38">
                <w:rPr>
                  <w:rFonts w:ascii="Times" w:eastAsia="Times New Roman" w:hAnsi="Times" w:cs="Times New Roman"/>
                  <w:sz w:val="20"/>
                  <w:szCs w:val="20"/>
                </w:rPr>
                <w:delText>Must consist of Level I and Level II in the same language</w:delText>
              </w:r>
            </w:del>
          </w:p>
        </w:tc>
      </w:tr>
      <w:tr w:rsidR="00A74877" w:rsidRPr="00A74877" w:rsidDel="00DD2F38" w14:paraId="14EE6223" w14:textId="463F9B56" w:rsidTr="00A74877">
        <w:trPr>
          <w:tblCellSpacing w:w="0" w:type="dxa"/>
          <w:del w:id="117" w:author="Amanda Vasquez" w:date="2020-09-25T17:19:00Z"/>
        </w:trPr>
        <w:tc>
          <w:tcPr>
            <w:tcW w:w="0" w:type="auto"/>
            <w:vAlign w:val="center"/>
            <w:hideMark/>
          </w:tcPr>
          <w:p w14:paraId="6F3ABAA8" w14:textId="7D79F067" w:rsidR="00A74877" w:rsidRPr="00A74877" w:rsidDel="00DD2F38" w:rsidRDefault="00A74877" w:rsidP="00A74877">
            <w:pPr>
              <w:rPr>
                <w:del w:id="118" w:author="Amanda Vasquez" w:date="2020-09-25T17:19:00Z"/>
                <w:rFonts w:ascii="Times" w:eastAsia="Times New Roman" w:hAnsi="Times" w:cs="Times New Roman"/>
                <w:sz w:val="20"/>
                <w:szCs w:val="20"/>
              </w:rPr>
            </w:pPr>
            <w:del w:id="119" w:author="Amanda Vasquez" w:date="2020-09-25T17:19:00Z">
              <w:r w:rsidRPr="00A74877" w:rsidDel="00DD2F38">
                <w:rPr>
                  <w:rFonts w:ascii="Times" w:eastAsia="Times New Roman" w:hAnsi="Times" w:cs="Times New Roman"/>
                  <w:sz w:val="20"/>
                  <w:szCs w:val="20"/>
                </w:rPr>
                <w:delText>Speech 1/2 Credit</w:delText>
              </w:r>
            </w:del>
          </w:p>
        </w:tc>
        <w:tc>
          <w:tcPr>
            <w:tcW w:w="0" w:type="auto"/>
            <w:vAlign w:val="center"/>
            <w:hideMark/>
          </w:tcPr>
          <w:p w14:paraId="3B17A3A9" w14:textId="4A0894C1" w:rsidR="00A74877" w:rsidRPr="00A74877" w:rsidDel="00DD2F38" w:rsidRDefault="00A74877" w:rsidP="00A74877">
            <w:pPr>
              <w:rPr>
                <w:del w:id="120" w:author="Amanda Vasquez" w:date="2020-09-25T17:19:00Z"/>
                <w:rFonts w:ascii="Times" w:eastAsia="Times New Roman" w:hAnsi="Times" w:cs="Times New Roman"/>
                <w:sz w:val="20"/>
                <w:szCs w:val="20"/>
              </w:rPr>
            </w:pPr>
            <w:del w:id="121" w:author="Amanda Vasquez" w:date="2020-09-25T17:19:00Z">
              <w:r w:rsidRPr="00A74877" w:rsidDel="00DD2F38">
                <w:rPr>
                  <w:rFonts w:ascii="Times" w:eastAsia="Times New Roman" w:hAnsi="Times" w:cs="Times New Roman"/>
                  <w:sz w:val="20"/>
                  <w:szCs w:val="20"/>
                </w:rPr>
                <w:delText>Communication Applications Required (This course may also count as an elective.)</w:delText>
              </w:r>
            </w:del>
          </w:p>
        </w:tc>
      </w:tr>
      <w:tr w:rsidR="00A74877" w:rsidRPr="00A74877" w:rsidDel="00DD2F38" w14:paraId="0E3F4B19" w14:textId="64027E43" w:rsidTr="00A74877">
        <w:trPr>
          <w:tblCellSpacing w:w="0" w:type="dxa"/>
          <w:del w:id="122" w:author="Amanda Vasquez" w:date="2020-09-25T17:19:00Z"/>
        </w:trPr>
        <w:tc>
          <w:tcPr>
            <w:tcW w:w="0" w:type="auto"/>
            <w:vAlign w:val="center"/>
            <w:hideMark/>
          </w:tcPr>
          <w:p w14:paraId="1837A718" w14:textId="11370950" w:rsidR="00A74877" w:rsidRPr="00A74877" w:rsidDel="00DD2F38" w:rsidRDefault="00A74877" w:rsidP="00A74877">
            <w:pPr>
              <w:rPr>
                <w:del w:id="123" w:author="Amanda Vasquez" w:date="2020-09-25T17:19:00Z"/>
                <w:rFonts w:ascii="Times" w:eastAsia="Times New Roman" w:hAnsi="Times" w:cs="Times New Roman"/>
                <w:sz w:val="20"/>
                <w:szCs w:val="20"/>
              </w:rPr>
            </w:pPr>
            <w:del w:id="124" w:author="Amanda Vasquez" w:date="2020-09-25T17:19:00Z">
              <w:r w:rsidRPr="00A74877" w:rsidDel="00DD2F38">
                <w:rPr>
                  <w:rFonts w:ascii="Times" w:eastAsia="Times New Roman" w:hAnsi="Times" w:cs="Times New Roman"/>
                  <w:sz w:val="20"/>
                  <w:szCs w:val="20"/>
                </w:rPr>
                <w:delText>Electives 6 Credits (24 prior to 2011)</w:delText>
              </w:r>
            </w:del>
          </w:p>
        </w:tc>
        <w:tc>
          <w:tcPr>
            <w:tcW w:w="0" w:type="auto"/>
            <w:vAlign w:val="center"/>
            <w:hideMark/>
          </w:tcPr>
          <w:p w14:paraId="2A11F70C" w14:textId="24F84883" w:rsidR="00A74877" w:rsidRPr="00A74877" w:rsidDel="00DD2F38" w:rsidRDefault="00A74877" w:rsidP="00A74877">
            <w:pPr>
              <w:rPr>
                <w:del w:id="125" w:author="Amanda Vasquez" w:date="2020-09-25T17:19:00Z"/>
                <w:rFonts w:ascii="Times" w:eastAsia="Times New Roman" w:hAnsi="Times" w:cs="Times New Roman"/>
                <w:sz w:val="20"/>
                <w:szCs w:val="20"/>
              </w:rPr>
            </w:pPr>
            <w:del w:id="126" w:author="Amanda Vasquez" w:date="2020-09-25T17:19:00Z">
              <w:r w:rsidRPr="00A74877" w:rsidDel="00DD2F38">
                <w:rPr>
                  <w:rFonts w:ascii="Times" w:eastAsia="Times New Roman" w:hAnsi="Times" w:cs="Times New Roman"/>
                  <w:sz w:val="20"/>
                  <w:szCs w:val="20"/>
                </w:rPr>
                <w:delText>Communication Applications may be counted towards the six elective credits. Select courses from the list approved by SBOE for grades 9-12 (relating to Essential Knowledge and Skills), state-approved innovative courses, JROTC (one to four credits), or Driver Education (one-half credit). All courses counting toward meeting the credit requirements listed here must have been completed prior to the graduation date posted on the student's official transcript.</w:delText>
              </w:r>
            </w:del>
          </w:p>
        </w:tc>
      </w:tr>
    </w:tbl>
    <w:p w14:paraId="2D30B95A" w14:textId="400F5CAF"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may satisfy the requirement above if they completed the portion of the recommended curriculum that was available, but were unable to complete the remainder of the curriculum solely because courses necessary to complete it were unavailable as a result of course scheduling, lack of enrollment capacity, or another cause not within the students' control. Students in this situation must request an exception by submitting the </w:t>
      </w:r>
      <w:del w:id="127" w:author="Amanda Vasquez" w:date="2020-09-25T18:02:00Z">
        <w:r w:rsidRPr="00A74877" w:rsidDel="003D7F66">
          <w:rPr>
            <w:rFonts w:ascii="Times" w:hAnsi="Times" w:cs="Times New Roman"/>
            <w:sz w:val="20"/>
            <w:szCs w:val="20"/>
          </w:rPr>
          <w:delText>Recommended Curriculum Exception Form</w:delText>
        </w:r>
      </w:del>
      <w:ins w:id="128" w:author="Amanda Vasquez" w:date="2020-09-25T18:02:00Z">
        <w:r w:rsidR="003D7F66">
          <w:rPr>
            <w:rFonts w:ascii="Times" w:hAnsi="Times" w:cs="Times New Roman"/>
            <w:sz w:val="20"/>
            <w:szCs w:val="20"/>
          </w:rPr>
          <w:t>“RCCF” Form</w:t>
        </w:r>
      </w:ins>
      <w:r w:rsidRPr="00A74877">
        <w:rPr>
          <w:rFonts w:ascii="Times" w:hAnsi="Times" w:cs="Times New Roman"/>
          <w:sz w:val="20"/>
          <w:szCs w:val="20"/>
        </w:rPr>
        <w:t>, found at </w:t>
      </w:r>
      <w:ins w:id="129" w:author="Amanda Vasquez" w:date="2020-09-25T18:02:00Z">
        <w:r w:rsidR="003D7F66" w:rsidRPr="003D7F66">
          <w:rPr>
            <w:rFonts w:ascii="Times" w:hAnsi="Times" w:cs="Times New Roman"/>
            <w:sz w:val="20"/>
            <w:szCs w:val="20"/>
          </w:rPr>
          <w:t>https://www.utep.edu/student-affairs/admissions/resources/index.html</w:t>
        </w:r>
      </w:ins>
      <w:del w:id="130" w:author="Amanda Vasquez" w:date="2020-09-25T18:02:00Z">
        <w:r w:rsidRPr="00A74877" w:rsidDel="003D7F66">
          <w:rPr>
            <w:rFonts w:ascii="Times" w:hAnsi="Times" w:cs="Times New Roman"/>
            <w:sz w:val="20"/>
            <w:szCs w:val="20"/>
          </w:rPr>
          <w:fldChar w:fldCharType="begin"/>
        </w:r>
        <w:r w:rsidRPr="00A74877" w:rsidDel="003D7F66">
          <w:rPr>
            <w:rFonts w:ascii="Times" w:hAnsi="Times" w:cs="Times New Roman"/>
            <w:sz w:val="20"/>
            <w:szCs w:val="20"/>
          </w:rPr>
          <w:delInstrText xml:space="preserve"> HYPERLINK "http://www.utep.edu/forms" </w:delInstrText>
        </w:r>
        <w:r w:rsidRPr="00A74877" w:rsidDel="003D7F66">
          <w:rPr>
            <w:rFonts w:ascii="Times" w:hAnsi="Times" w:cs="Times New Roman"/>
            <w:sz w:val="20"/>
            <w:szCs w:val="20"/>
          </w:rPr>
          <w:fldChar w:fldCharType="separate"/>
        </w:r>
        <w:r w:rsidRPr="00A74877" w:rsidDel="003D7F66">
          <w:rPr>
            <w:rFonts w:ascii="Times" w:hAnsi="Times" w:cs="Times New Roman"/>
            <w:color w:val="0000FF"/>
            <w:sz w:val="20"/>
            <w:szCs w:val="20"/>
            <w:u w:val="single"/>
          </w:rPr>
          <w:delText>www.utep.edu/forms</w:delText>
        </w:r>
        <w:r w:rsidRPr="00A74877" w:rsidDel="003D7F66">
          <w:rPr>
            <w:rFonts w:ascii="Times" w:hAnsi="Times" w:cs="Times New Roman"/>
            <w:sz w:val="20"/>
            <w:szCs w:val="20"/>
          </w:rPr>
          <w:fldChar w:fldCharType="end"/>
        </w:r>
      </w:del>
      <w:r w:rsidRPr="00A74877">
        <w:rPr>
          <w:rFonts w:ascii="Times" w:hAnsi="Times" w:cs="Times New Roman"/>
          <w:sz w:val="20"/>
          <w:szCs w:val="20"/>
        </w:rPr>
        <w:t>.</w:t>
      </w:r>
    </w:p>
    <w:p w14:paraId="41437F2C"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Students with Non-traditional High School Preparation</w:t>
      </w:r>
    </w:p>
    <w:p w14:paraId="55728DC7" w14:textId="5D501290"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received a high school equivalency certificate are eligible for admission </w:t>
      </w:r>
      <w:del w:id="131" w:author="Amanda Vasquez" w:date="2020-09-25T18:03:00Z">
        <w:r w:rsidRPr="00A74877" w:rsidDel="003D7F66">
          <w:rPr>
            <w:rFonts w:ascii="Times" w:hAnsi="Times" w:cs="Times New Roman"/>
            <w:sz w:val="20"/>
            <w:szCs w:val="20"/>
          </w:rPr>
          <w:delText>with an SAT score of 1500 out of 2400 (1070 if only presenting verbal and math of the SAT exam), or higher, or equivalent ACT college readiness score of 23 or higher</w:delText>
        </w:r>
      </w:del>
      <w:ins w:id="132" w:author="Amanda Vasquez" w:date="2020-09-25T18:03:00Z">
        <w:r w:rsidR="003D7F66">
          <w:rPr>
            <w:rFonts w:ascii="Times" w:hAnsi="Times" w:cs="Times New Roman"/>
            <w:sz w:val="20"/>
            <w:szCs w:val="20"/>
          </w:rPr>
          <w:t>if they satisfy the ACT or SAT benchmarks for college readiness</w:t>
        </w:r>
      </w:ins>
      <w:ins w:id="133" w:author="Amanda Vasquez" w:date="2020-09-25T18:04:00Z">
        <w:r w:rsidR="003D7F66">
          <w:rPr>
            <w:rFonts w:ascii="Times" w:hAnsi="Times" w:cs="Times New Roman"/>
            <w:sz w:val="20"/>
            <w:szCs w:val="20"/>
          </w:rPr>
          <w:t xml:space="preserve"> as described in </w:t>
        </w:r>
        <w:r w:rsidR="003D7F66">
          <w:rPr>
            <w:rFonts w:ascii="Times" w:hAnsi="Times" w:cs="Times New Roman"/>
            <w:sz w:val="20"/>
            <w:szCs w:val="20"/>
          </w:rPr>
          <w:fldChar w:fldCharType="begin"/>
        </w:r>
        <w:r w:rsidR="003D7F66">
          <w:rPr>
            <w:rFonts w:ascii="Times" w:hAnsi="Times" w:cs="Times New Roman"/>
            <w:sz w:val="20"/>
            <w:szCs w:val="20"/>
          </w:rPr>
          <w:instrText xml:space="preserve"> HYPERLINK "https://texreg.sos.state.tx.us/public/readtac$ext.TacPage?sl=R&amp;app=9&amp;p_dir=&amp;p_rloc=&amp;p_tloc=&amp;p_ploc=&amp;pg=1&amp;p_tac=&amp;ti=19&amp;pt=1&amp;ch=5&amp;rl=5" </w:instrText>
        </w:r>
        <w:r w:rsidR="003D7F66">
          <w:rPr>
            <w:rFonts w:ascii="Times" w:hAnsi="Times" w:cs="Times New Roman"/>
            <w:sz w:val="20"/>
            <w:szCs w:val="20"/>
          </w:rPr>
          <w:fldChar w:fldCharType="separate"/>
        </w:r>
        <w:r w:rsidR="003D7F66" w:rsidRPr="003D7F66">
          <w:rPr>
            <w:rStyle w:val="Hyperlink"/>
            <w:rFonts w:ascii="Times" w:hAnsi="Times" w:cs="Times New Roman"/>
            <w:sz w:val="20"/>
            <w:szCs w:val="20"/>
          </w:rPr>
          <w:t>19 TAC §5.5</w:t>
        </w:r>
        <w:r w:rsidR="003D7F66">
          <w:rPr>
            <w:rFonts w:ascii="Times" w:hAnsi="Times" w:cs="Times New Roman"/>
            <w:sz w:val="20"/>
            <w:szCs w:val="20"/>
          </w:rPr>
          <w:fldChar w:fldCharType="end"/>
        </w:r>
      </w:ins>
      <w:r w:rsidRPr="00A74877">
        <w:rPr>
          <w:rFonts w:ascii="Times" w:hAnsi="Times" w:cs="Times New Roman"/>
          <w:sz w:val="20"/>
          <w:szCs w:val="20"/>
        </w:rPr>
        <w:t xml:space="preserve">. The TSI </w:t>
      </w:r>
      <w:del w:id="134" w:author="Amanda Vasquez" w:date="2020-09-25T18:04:00Z">
        <w:r w:rsidRPr="00A74877" w:rsidDel="003D7F66">
          <w:rPr>
            <w:rFonts w:ascii="Times" w:hAnsi="Times" w:cs="Times New Roman"/>
            <w:sz w:val="20"/>
            <w:szCs w:val="20"/>
          </w:rPr>
          <w:delText xml:space="preserve">placement test </w:delText>
        </w:r>
      </w:del>
      <w:ins w:id="135" w:author="Amanda Vasquez" w:date="2020-09-25T18:04:00Z">
        <w:r w:rsidR="003D7F66">
          <w:rPr>
            <w:rFonts w:ascii="Times" w:hAnsi="Times" w:cs="Times New Roman"/>
            <w:sz w:val="20"/>
            <w:szCs w:val="20"/>
          </w:rPr>
          <w:t xml:space="preserve">Assessment (TSIA) </w:t>
        </w:r>
      </w:ins>
      <w:r w:rsidRPr="00A74877">
        <w:rPr>
          <w:rFonts w:ascii="Times" w:hAnsi="Times" w:cs="Times New Roman"/>
          <w:sz w:val="20"/>
          <w:szCs w:val="20"/>
        </w:rPr>
        <w:t>is required to determine academic placement in English and math courses. The TSI</w:t>
      </w:r>
      <w:ins w:id="136" w:author="Amanda Vasquez" w:date="2020-09-25T18:05:00Z">
        <w:r w:rsidR="003D7F66">
          <w:rPr>
            <w:rFonts w:ascii="Times" w:hAnsi="Times" w:cs="Times New Roman"/>
            <w:sz w:val="20"/>
            <w:szCs w:val="20"/>
          </w:rPr>
          <w:t>A</w:t>
        </w:r>
      </w:ins>
      <w:r w:rsidRPr="00A74877">
        <w:rPr>
          <w:rFonts w:ascii="Times" w:hAnsi="Times" w:cs="Times New Roman"/>
          <w:sz w:val="20"/>
          <w:szCs w:val="20"/>
        </w:rPr>
        <w:t xml:space="preserve"> can be taken locally at UTEP, at El Paso Community College, or at TSI</w:t>
      </w:r>
      <w:ins w:id="137" w:author="Amanda Vasquez" w:date="2020-09-25T18:05:00Z">
        <w:r w:rsidR="003D7F66">
          <w:rPr>
            <w:rFonts w:ascii="Times" w:hAnsi="Times" w:cs="Times New Roman"/>
            <w:sz w:val="20"/>
            <w:szCs w:val="20"/>
          </w:rPr>
          <w:t>A</w:t>
        </w:r>
      </w:ins>
      <w:r w:rsidRPr="00A74877">
        <w:rPr>
          <w:rFonts w:ascii="Times" w:hAnsi="Times" w:cs="Times New Roman"/>
          <w:sz w:val="20"/>
          <w:szCs w:val="20"/>
        </w:rPr>
        <w:t xml:space="preserve"> test sites around the country. To find a</w:t>
      </w:r>
      <w:del w:id="138" w:author="Amanda Vasquez" w:date="2020-09-25T18:05:00Z">
        <w:r w:rsidRPr="00A74877" w:rsidDel="003D7F66">
          <w:rPr>
            <w:rFonts w:ascii="Times" w:hAnsi="Times" w:cs="Times New Roman"/>
            <w:sz w:val="20"/>
            <w:szCs w:val="20"/>
          </w:rPr>
          <w:delText>n</w:delText>
        </w:r>
      </w:del>
      <w:r w:rsidRPr="00A74877">
        <w:rPr>
          <w:rFonts w:ascii="Times" w:hAnsi="Times" w:cs="Times New Roman"/>
          <w:sz w:val="20"/>
          <w:szCs w:val="20"/>
        </w:rPr>
        <w:t xml:space="preserve"> TSI</w:t>
      </w:r>
      <w:ins w:id="139" w:author="Amanda Vasquez" w:date="2020-09-25T18:05:00Z">
        <w:r w:rsidR="003D7F66">
          <w:rPr>
            <w:rFonts w:ascii="Times" w:hAnsi="Times" w:cs="Times New Roman"/>
            <w:sz w:val="20"/>
            <w:szCs w:val="20"/>
          </w:rPr>
          <w:t>A</w:t>
        </w:r>
      </w:ins>
      <w:r w:rsidRPr="00A74877">
        <w:rPr>
          <w:rFonts w:ascii="Times" w:hAnsi="Times" w:cs="Times New Roman"/>
          <w:sz w:val="20"/>
          <w:szCs w:val="20"/>
        </w:rPr>
        <w:t xml:space="preserve"> test site outside of El Paso, check with college and university testing offices in the student's area, or call the College Board toll-free at 866.607.5223.</w:t>
      </w:r>
    </w:p>
    <w:p w14:paraId="26B6007C" w14:textId="77777777" w:rsidR="00A74877" w:rsidRPr="00A74877" w:rsidRDefault="00A74877" w:rsidP="00A74877">
      <w:pPr>
        <w:spacing w:before="100" w:beforeAutospacing="1" w:after="100" w:afterAutospacing="1"/>
        <w:rPr>
          <w:rFonts w:ascii="Times" w:hAnsi="Times" w:cs="Times New Roman"/>
          <w:sz w:val="20"/>
          <w:szCs w:val="20"/>
        </w:rPr>
      </w:pPr>
      <w:proofErr w:type="gramStart"/>
      <w:r w:rsidRPr="00A74877">
        <w:rPr>
          <w:rFonts w:ascii="Times" w:hAnsi="Times" w:cs="Times New Roman"/>
          <w:sz w:val="20"/>
          <w:szCs w:val="20"/>
        </w:rPr>
        <w:t>Students</w:t>
      </w:r>
      <w:proofErr w:type="gramEnd"/>
      <w:r w:rsidRPr="00A74877">
        <w:rPr>
          <w:rFonts w:ascii="Times" w:hAnsi="Times" w:cs="Times New Roman"/>
          <w:sz w:val="20"/>
          <w:szCs w:val="20"/>
        </w:rPr>
        <w:t xml:space="preserve"> who completed the Spanish version of the GED with an average standard score of 45 or higher, must also submit scores of 1000 or higher on the PAA </w:t>
      </w:r>
      <w:r w:rsidRPr="00A74877">
        <w:rPr>
          <w:rFonts w:ascii="Times" w:hAnsi="Times" w:cs="Times New Roman"/>
          <w:i/>
          <w:iCs/>
          <w:sz w:val="20"/>
          <w:szCs w:val="20"/>
        </w:rPr>
        <w:t>(</w:t>
      </w:r>
      <w:proofErr w:type="spellStart"/>
      <w:r w:rsidRPr="00A74877">
        <w:rPr>
          <w:rFonts w:ascii="Times" w:hAnsi="Times" w:cs="Times New Roman"/>
          <w:i/>
          <w:iCs/>
          <w:sz w:val="20"/>
          <w:szCs w:val="20"/>
        </w:rPr>
        <w:t>Prueba</w:t>
      </w:r>
      <w:proofErr w:type="spellEnd"/>
      <w:r w:rsidRPr="00A74877">
        <w:rPr>
          <w:rFonts w:ascii="Times" w:hAnsi="Times" w:cs="Times New Roman"/>
          <w:i/>
          <w:iCs/>
          <w:sz w:val="20"/>
          <w:szCs w:val="20"/>
        </w:rPr>
        <w:t xml:space="preserve"> de </w:t>
      </w:r>
      <w:proofErr w:type="spellStart"/>
      <w:r w:rsidRPr="00A74877">
        <w:rPr>
          <w:rFonts w:ascii="Times" w:hAnsi="Times" w:cs="Times New Roman"/>
          <w:i/>
          <w:iCs/>
          <w:sz w:val="20"/>
          <w:szCs w:val="20"/>
        </w:rPr>
        <w:t>Aptitud</w:t>
      </w:r>
      <w:proofErr w:type="spellEnd"/>
      <w:r w:rsidRPr="00A74877">
        <w:rPr>
          <w:rFonts w:ascii="Times" w:hAnsi="Times" w:cs="Times New Roman"/>
          <w:i/>
          <w:iCs/>
          <w:sz w:val="20"/>
          <w:szCs w:val="20"/>
        </w:rPr>
        <w:t xml:space="preserve"> </w:t>
      </w:r>
      <w:proofErr w:type="spellStart"/>
      <w:r w:rsidRPr="00A74877">
        <w:rPr>
          <w:rFonts w:ascii="Times" w:hAnsi="Times" w:cs="Times New Roman"/>
          <w:i/>
          <w:iCs/>
          <w:sz w:val="20"/>
          <w:szCs w:val="20"/>
        </w:rPr>
        <w:t>Academica</w:t>
      </w:r>
      <w:proofErr w:type="spellEnd"/>
      <w:r w:rsidRPr="00A74877">
        <w:rPr>
          <w:rFonts w:ascii="Times" w:hAnsi="Times" w:cs="Times New Roman"/>
          <w:i/>
          <w:iCs/>
          <w:sz w:val="20"/>
          <w:szCs w:val="20"/>
        </w:rPr>
        <w:t>).</w:t>
      </w:r>
      <w:r w:rsidRPr="00A74877">
        <w:rPr>
          <w:rFonts w:ascii="Times" w:hAnsi="Times" w:cs="Times New Roman"/>
          <w:sz w:val="20"/>
          <w:szCs w:val="20"/>
        </w:rPr>
        <w:t> Students who meet the Spanish GED and PAA requirements will be admitted into the </w:t>
      </w:r>
      <w:proofErr w:type="spellStart"/>
      <w:r w:rsidRPr="00A74877">
        <w:rPr>
          <w:rFonts w:ascii="Times" w:hAnsi="Times" w:cs="Times New Roman"/>
          <w:i/>
          <w:iCs/>
          <w:sz w:val="20"/>
          <w:szCs w:val="20"/>
        </w:rPr>
        <w:t>Programa</w:t>
      </w:r>
      <w:proofErr w:type="spellEnd"/>
      <w:r w:rsidRPr="00A74877">
        <w:rPr>
          <w:rFonts w:ascii="Times" w:hAnsi="Times" w:cs="Times New Roman"/>
          <w:i/>
          <w:iCs/>
          <w:sz w:val="20"/>
          <w:szCs w:val="20"/>
        </w:rPr>
        <w:t xml:space="preserve"> </w:t>
      </w:r>
      <w:proofErr w:type="spellStart"/>
      <w:r w:rsidRPr="00A74877">
        <w:rPr>
          <w:rFonts w:ascii="Times" w:hAnsi="Times" w:cs="Times New Roman"/>
          <w:i/>
          <w:iCs/>
          <w:sz w:val="20"/>
          <w:szCs w:val="20"/>
        </w:rPr>
        <w:t>Interamericano</w:t>
      </w:r>
      <w:proofErr w:type="spellEnd"/>
      <w:r w:rsidRPr="00A74877">
        <w:rPr>
          <w:rFonts w:ascii="Times" w:hAnsi="Times" w:cs="Times New Roman"/>
          <w:i/>
          <w:iCs/>
          <w:sz w:val="20"/>
          <w:szCs w:val="20"/>
        </w:rPr>
        <w:t xml:space="preserve"> </w:t>
      </w:r>
      <w:proofErr w:type="spellStart"/>
      <w:r w:rsidRPr="00A74877">
        <w:rPr>
          <w:rFonts w:ascii="Times" w:hAnsi="Times" w:cs="Times New Roman"/>
          <w:i/>
          <w:iCs/>
          <w:sz w:val="20"/>
          <w:szCs w:val="20"/>
        </w:rPr>
        <w:t>Estudiantil</w:t>
      </w:r>
      <w:proofErr w:type="spellEnd"/>
      <w:r w:rsidRPr="00A74877">
        <w:rPr>
          <w:rFonts w:ascii="Times" w:hAnsi="Times" w:cs="Times New Roman"/>
          <w:i/>
          <w:iCs/>
          <w:sz w:val="20"/>
          <w:szCs w:val="20"/>
        </w:rPr>
        <w:t xml:space="preserve"> (PIE).</w:t>
      </w:r>
    </w:p>
    <w:p w14:paraId="2F3D4BD2"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Graduates of Unaccredited High Schools</w:t>
      </w:r>
    </w:p>
    <w:p w14:paraId="5D9288A9" w14:textId="5C2AFBDE"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graduated from high schools that are not accredited by one of the accrediting organizations recognized by the State of Texas or who attended a home school program may be eligible for admission if </w:t>
      </w:r>
      <w:del w:id="140" w:author="Amanda Vasquez" w:date="2020-09-25T18:06:00Z">
        <w:r w:rsidRPr="00A74877" w:rsidDel="00047ECE">
          <w:rPr>
            <w:rFonts w:ascii="Times" w:hAnsi="Times" w:cs="Times New Roman"/>
            <w:sz w:val="20"/>
            <w:szCs w:val="20"/>
          </w:rPr>
          <w:delText xml:space="preserve">a portion of the Recommended High School Program or Distinguished Achievement High School Program was </w:delText>
        </w:r>
      </w:del>
      <w:ins w:id="141" w:author="Amanda Vasquez" w:date="2020-09-25T18:06:00Z">
        <w:r w:rsidR="00047ECE">
          <w:rPr>
            <w:rFonts w:ascii="Times" w:hAnsi="Times" w:cs="Times New Roman"/>
            <w:sz w:val="20"/>
            <w:szCs w:val="20"/>
          </w:rPr>
          <w:t xml:space="preserve">their </w:t>
        </w:r>
      </w:ins>
      <w:del w:id="142" w:author="Amanda Vasquez" w:date="2020-09-25T18:06:00Z">
        <w:r w:rsidRPr="00A74877" w:rsidDel="00047ECE">
          <w:rPr>
            <w:rFonts w:ascii="Times" w:hAnsi="Times" w:cs="Times New Roman"/>
            <w:sz w:val="20"/>
            <w:szCs w:val="20"/>
          </w:rPr>
          <w:delText xml:space="preserve">completed with </w:delText>
        </w:r>
      </w:del>
      <w:ins w:id="143" w:author="Amanda Vasquez" w:date="2020-09-25T18:06:00Z">
        <w:r w:rsidR="00047ECE">
          <w:rPr>
            <w:rFonts w:ascii="Times" w:hAnsi="Times" w:cs="Times New Roman"/>
            <w:sz w:val="20"/>
            <w:szCs w:val="20"/>
          </w:rPr>
          <w:t xml:space="preserve">high school curriculum was </w:t>
        </w:r>
      </w:ins>
      <w:r w:rsidRPr="00A74877">
        <w:rPr>
          <w:rFonts w:ascii="Times" w:hAnsi="Times" w:cs="Times New Roman"/>
          <w:sz w:val="20"/>
          <w:szCs w:val="20"/>
        </w:rPr>
        <w:t xml:space="preserve">comparable </w:t>
      </w:r>
      <w:ins w:id="144" w:author="Amanda Vasquez" w:date="2020-09-25T18:07:00Z">
        <w:r w:rsidR="00047ECE">
          <w:rPr>
            <w:rFonts w:ascii="Times" w:hAnsi="Times" w:cs="Times New Roman"/>
            <w:sz w:val="20"/>
            <w:szCs w:val="20"/>
          </w:rPr>
          <w:t xml:space="preserve">in </w:t>
        </w:r>
      </w:ins>
      <w:r w:rsidRPr="00A74877">
        <w:rPr>
          <w:rFonts w:ascii="Times" w:hAnsi="Times" w:cs="Times New Roman"/>
          <w:sz w:val="20"/>
          <w:szCs w:val="20"/>
        </w:rPr>
        <w:t>content and rigor</w:t>
      </w:r>
      <w:ins w:id="145" w:author="Amanda Vasquez" w:date="2020-09-25T18:07:00Z">
        <w:r w:rsidR="00047ECE">
          <w:rPr>
            <w:rFonts w:ascii="Times" w:hAnsi="Times" w:cs="Times New Roman"/>
            <w:sz w:val="20"/>
            <w:szCs w:val="20"/>
          </w:rPr>
          <w:t xml:space="preserve"> to Texas’s </w:t>
        </w:r>
        <w:r w:rsidR="00047ECE" w:rsidRPr="00B62F95">
          <w:rPr>
            <w:rFonts w:ascii="Times" w:eastAsia="Times New Roman" w:hAnsi="Times" w:cs="Times New Roman"/>
            <w:sz w:val="20"/>
            <w:szCs w:val="20"/>
          </w:rPr>
          <w:t>distinguished level of achievement under the Foundation, Recommended, or Advanced High School Program</w:t>
        </w:r>
        <w:r w:rsidR="00047ECE">
          <w:rPr>
            <w:rFonts w:ascii="Times" w:eastAsia="Times New Roman" w:hAnsi="Times" w:cs="Times New Roman"/>
            <w:sz w:val="20"/>
            <w:szCs w:val="20"/>
          </w:rPr>
          <w:t xml:space="preserve"> (described above)</w:t>
        </w:r>
      </w:ins>
      <w:r w:rsidRPr="00A74877">
        <w:rPr>
          <w:rFonts w:ascii="Times" w:hAnsi="Times" w:cs="Times New Roman"/>
          <w:sz w:val="20"/>
          <w:szCs w:val="20"/>
        </w:rPr>
        <w:t xml:space="preserve">. In addition to the documents required for first-year admission, students should also provide a Texas Private High School Certification (TPHSC) form demonstrating course equivalency to the </w:t>
      </w:r>
      <w:ins w:id="146" w:author="Amanda Vasquez" w:date="2020-09-25T18:07:00Z">
        <w:r w:rsidR="00047ECE" w:rsidRPr="00B62F95">
          <w:rPr>
            <w:rFonts w:ascii="Times" w:eastAsia="Times New Roman" w:hAnsi="Times" w:cs="Times New Roman"/>
            <w:sz w:val="20"/>
            <w:szCs w:val="20"/>
          </w:rPr>
          <w:t>distinguished level of achievement under the Foundation, Recommended, or Advanced High School Program</w:t>
        </w:r>
      </w:ins>
      <w:del w:id="147" w:author="Amanda Vasquez" w:date="2020-09-25T18:07:00Z">
        <w:r w:rsidRPr="00A74877" w:rsidDel="00047ECE">
          <w:rPr>
            <w:rFonts w:ascii="Times" w:hAnsi="Times" w:cs="Times New Roman"/>
            <w:sz w:val="20"/>
            <w:szCs w:val="20"/>
          </w:rPr>
          <w:delText>Recommended or Distinguished Achievement High School Program</w:delText>
        </w:r>
      </w:del>
      <w:r w:rsidRPr="00A74877">
        <w:rPr>
          <w:rFonts w:ascii="Times" w:hAnsi="Times" w:cs="Times New Roman"/>
          <w:sz w:val="20"/>
          <w:szCs w:val="20"/>
        </w:rPr>
        <w:t xml:space="preserve">. Students who are unable to provide a TPHSC form may also qualify for admission by meeting </w:t>
      </w:r>
      <w:ins w:id="148" w:author="Amanda Vasquez" w:date="2020-09-25T18:08:00Z">
        <w:r w:rsidR="00047ECE">
          <w:rPr>
            <w:rFonts w:ascii="Times" w:hAnsi="Times" w:cs="Times New Roman"/>
            <w:sz w:val="20"/>
            <w:szCs w:val="20"/>
          </w:rPr>
          <w:t xml:space="preserve">ACT or SAT benchmarks for college readiness as described in </w:t>
        </w:r>
        <w:r w:rsidR="00047ECE">
          <w:rPr>
            <w:rFonts w:ascii="Times" w:hAnsi="Times" w:cs="Times New Roman"/>
            <w:sz w:val="20"/>
            <w:szCs w:val="20"/>
          </w:rPr>
          <w:fldChar w:fldCharType="begin"/>
        </w:r>
        <w:r w:rsidR="00047ECE">
          <w:rPr>
            <w:rFonts w:ascii="Times" w:hAnsi="Times" w:cs="Times New Roman"/>
            <w:sz w:val="20"/>
            <w:szCs w:val="20"/>
          </w:rPr>
          <w:instrText xml:space="preserve"> HYPERLINK "https://texreg.sos.state.tx.us/public/readtac$ext.TacPage?sl=R&amp;app=9&amp;p_dir=&amp;p_rloc=&amp;p_tloc=&amp;p_ploc=&amp;pg=1&amp;p_tac=&amp;ti=19&amp;pt=1&amp;ch=5&amp;rl=5" </w:instrText>
        </w:r>
        <w:r w:rsidR="00047ECE">
          <w:rPr>
            <w:rFonts w:ascii="Times" w:hAnsi="Times" w:cs="Times New Roman"/>
            <w:sz w:val="20"/>
            <w:szCs w:val="20"/>
          </w:rPr>
          <w:fldChar w:fldCharType="separate"/>
        </w:r>
        <w:r w:rsidR="00047ECE" w:rsidRPr="003D7F66">
          <w:rPr>
            <w:rStyle w:val="Hyperlink"/>
            <w:rFonts w:ascii="Times" w:hAnsi="Times" w:cs="Times New Roman"/>
            <w:sz w:val="20"/>
            <w:szCs w:val="20"/>
          </w:rPr>
          <w:t>19 TAC §5.5</w:t>
        </w:r>
        <w:r w:rsidR="00047ECE">
          <w:rPr>
            <w:rFonts w:ascii="Times" w:hAnsi="Times" w:cs="Times New Roman"/>
            <w:sz w:val="20"/>
            <w:szCs w:val="20"/>
          </w:rPr>
          <w:fldChar w:fldCharType="end"/>
        </w:r>
        <w:r w:rsidR="00047ECE" w:rsidRPr="00A74877">
          <w:rPr>
            <w:rFonts w:ascii="Times" w:hAnsi="Times" w:cs="Times New Roman"/>
            <w:sz w:val="20"/>
            <w:szCs w:val="20"/>
          </w:rPr>
          <w:t>.</w:t>
        </w:r>
      </w:ins>
      <w:del w:id="149" w:author="Amanda Vasquez" w:date="2020-09-25T18:08:00Z">
        <w:r w:rsidRPr="00A74877" w:rsidDel="00047ECE">
          <w:rPr>
            <w:rFonts w:ascii="Times" w:hAnsi="Times" w:cs="Times New Roman"/>
            <w:sz w:val="20"/>
            <w:szCs w:val="20"/>
          </w:rPr>
          <w:delText>SAT score of 1500 out of 2400 (1070 if only presenting verbal and math of the SAT exam), or higher, or equivalent ACT college readiness score of 23 or higher</w:delText>
        </w:r>
      </w:del>
      <w:r w:rsidRPr="00A74877">
        <w:rPr>
          <w:rFonts w:ascii="Times" w:hAnsi="Times" w:cs="Times New Roman"/>
          <w:sz w:val="20"/>
          <w:szCs w:val="20"/>
        </w:rPr>
        <w:t xml:space="preserve">. The TPHSC can be found by visiting </w:t>
      </w:r>
      <w:commentRangeStart w:id="150"/>
      <w:r w:rsidRPr="00A74877">
        <w:rPr>
          <w:rFonts w:ascii="Times" w:hAnsi="Times" w:cs="Times New Roman"/>
          <w:sz w:val="20"/>
          <w:szCs w:val="20"/>
        </w:rPr>
        <w:fldChar w:fldCharType="begin"/>
      </w:r>
      <w:r w:rsidRPr="00A74877">
        <w:rPr>
          <w:rFonts w:ascii="Times" w:hAnsi="Times" w:cs="Times New Roman"/>
          <w:sz w:val="20"/>
          <w:szCs w:val="20"/>
        </w:rPr>
        <w:instrText xml:space="preserve"> HYPERLINK "http://www.utep.edu/forms" </w:instrText>
      </w:r>
      <w:r w:rsidRPr="00A74877">
        <w:rPr>
          <w:rFonts w:ascii="Times" w:hAnsi="Times" w:cs="Times New Roman"/>
          <w:sz w:val="20"/>
          <w:szCs w:val="20"/>
        </w:rPr>
        <w:fldChar w:fldCharType="separate"/>
      </w:r>
      <w:r w:rsidRPr="00A74877">
        <w:rPr>
          <w:rFonts w:ascii="Times" w:hAnsi="Times" w:cs="Times New Roman"/>
          <w:color w:val="0000FF"/>
          <w:sz w:val="20"/>
          <w:szCs w:val="20"/>
          <w:u w:val="single"/>
        </w:rPr>
        <w:t>www.utep.edu/forms</w:t>
      </w:r>
      <w:r w:rsidRPr="00A74877">
        <w:rPr>
          <w:rFonts w:ascii="Times" w:hAnsi="Times" w:cs="Times New Roman"/>
          <w:sz w:val="20"/>
          <w:szCs w:val="20"/>
        </w:rPr>
        <w:fldChar w:fldCharType="end"/>
      </w:r>
      <w:r w:rsidRPr="00A74877">
        <w:rPr>
          <w:rFonts w:ascii="Times" w:hAnsi="Times" w:cs="Times New Roman"/>
          <w:sz w:val="20"/>
          <w:szCs w:val="20"/>
        </w:rPr>
        <w:t>.</w:t>
      </w:r>
      <w:commentRangeEnd w:id="150"/>
      <w:r w:rsidR="00047ECE">
        <w:rPr>
          <w:rStyle w:val="CommentReference"/>
        </w:rPr>
        <w:commentReference w:id="150"/>
      </w:r>
    </w:p>
    <w:p w14:paraId="59919F46" w14:textId="2E8DC54D" w:rsidR="00A74877" w:rsidRPr="00A74877" w:rsidDel="007E04DD" w:rsidRDefault="00A74877" w:rsidP="00A74877">
      <w:pPr>
        <w:spacing w:before="100" w:beforeAutospacing="1" w:after="100" w:afterAutospacing="1"/>
        <w:outlineLvl w:val="3"/>
        <w:rPr>
          <w:del w:id="151" w:author="Amanda Vasquez" w:date="2020-09-25T18:10:00Z"/>
          <w:rFonts w:ascii="Times" w:eastAsia="Times New Roman" w:hAnsi="Times" w:cs="Times New Roman"/>
          <w:b/>
          <w:bCs/>
        </w:rPr>
      </w:pPr>
      <w:del w:id="152" w:author="Amanda Vasquez" w:date="2020-09-25T18:10:00Z">
        <w:r w:rsidRPr="00A74877" w:rsidDel="007E04DD">
          <w:rPr>
            <w:rFonts w:ascii="Times" w:eastAsia="Times New Roman" w:hAnsi="Times" w:cs="Times New Roman"/>
            <w:b/>
            <w:bCs/>
          </w:rPr>
          <w:delText>Freshman Admission Criteria </w:delText>
        </w:r>
      </w:del>
    </w:p>
    <w:p w14:paraId="42981F24" w14:textId="1E1ED2CF" w:rsidR="00A74877" w:rsidRPr="00A74877" w:rsidDel="007E04DD" w:rsidRDefault="00A74877" w:rsidP="00A74877">
      <w:pPr>
        <w:spacing w:before="100" w:beforeAutospacing="1" w:after="100" w:afterAutospacing="1"/>
        <w:rPr>
          <w:del w:id="153" w:author="Amanda Vasquez" w:date="2020-09-25T18:10:00Z"/>
          <w:rFonts w:ascii="Times" w:hAnsi="Times" w:cs="Times New Roman"/>
          <w:sz w:val="20"/>
          <w:szCs w:val="20"/>
        </w:rPr>
      </w:pPr>
      <w:del w:id="154" w:author="Amanda Vasquez" w:date="2020-09-25T18:10:00Z">
        <w:r w:rsidRPr="00A74877" w:rsidDel="007E04DD">
          <w:rPr>
            <w:rFonts w:ascii="Times" w:hAnsi="Times" w:cs="Times New Roman"/>
            <w:sz w:val="20"/>
            <w:szCs w:val="20"/>
          </w:rPr>
          <w:delText>Completion of the Recommended High School Program OR Distinguished Achievement High School Program OR an equivalent advanced high school program is required for applicants.</w:delText>
        </w:r>
      </w:del>
    </w:p>
    <w:p w14:paraId="60EF7255"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Assured Freshman Admission </w:t>
      </w:r>
    </w:p>
    <w:p w14:paraId="5D0200F1"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First-time freshmen are assured admission to The University of Texas at El Paso if they fulfill one of the following criteria: </w:t>
      </w:r>
    </w:p>
    <w:p w14:paraId="30EB0421" w14:textId="77777777"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Children of Public Servants Killed or Fatally Injured in the Line of Duty</w:t>
      </w:r>
    </w:p>
    <w:p w14:paraId="430A3304"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Children of public servants killed or fatally injured in the line of duty, as designated by Texas Education Code, Section 51.803{e), are eligible for automatic admission if they meet University-established requirements. This policy is in accordance with section 51.803 of the Texas Education Code.</w:t>
      </w:r>
    </w:p>
    <w:p w14:paraId="1F8A0646" w14:textId="77777777" w:rsidR="007E04DD" w:rsidRDefault="007E04DD" w:rsidP="00A74877">
      <w:pPr>
        <w:spacing w:before="100" w:beforeAutospacing="1" w:after="100" w:afterAutospacing="1"/>
        <w:outlineLvl w:val="4"/>
        <w:rPr>
          <w:ins w:id="155" w:author="Amanda Vasquez" w:date="2020-09-25T18:10:00Z"/>
          <w:rFonts w:ascii="Times" w:eastAsia="Times New Roman" w:hAnsi="Times" w:cs="Times New Roman"/>
          <w:b/>
          <w:bCs/>
          <w:sz w:val="20"/>
          <w:szCs w:val="20"/>
        </w:rPr>
      </w:pPr>
    </w:p>
    <w:p w14:paraId="7953EFCD" w14:textId="3F071CB5"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 xml:space="preserve">Top </w:t>
      </w:r>
      <w:del w:id="156" w:author="Amanda Vasquez" w:date="2020-09-29T18:11:00Z">
        <w:r w:rsidRPr="00A74877" w:rsidDel="00FD68C8">
          <w:rPr>
            <w:rFonts w:ascii="Times" w:eastAsia="Times New Roman" w:hAnsi="Times" w:cs="Times New Roman"/>
            <w:b/>
            <w:bCs/>
            <w:sz w:val="20"/>
            <w:szCs w:val="20"/>
          </w:rPr>
          <w:delText>10</w:delText>
        </w:r>
      </w:del>
      <w:ins w:id="157" w:author="Amanda Vasquez" w:date="2020-09-29T18:11:00Z">
        <w:r w:rsidR="00FD68C8">
          <w:rPr>
            <w:rFonts w:ascii="Times" w:eastAsia="Times New Roman" w:hAnsi="Times" w:cs="Times New Roman"/>
            <w:b/>
            <w:bCs/>
            <w:sz w:val="20"/>
            <w:szCs w:val="20"/>
          </w:rPr>
          <w:t>25</w:t>
        </w:r>
      </w:ins>
      <w:r w:rsidRPr="00A74877">
        <w:rPr>
          <w:rFonts w:ascii="Times" w:eastAsia="Times New Roman" w:hAnsi="Times" w:cs="Times New Roman"/>
          <w:b/>
          <w:bCs/>
          <w:sz w:val="20"/>
          <w:szCs w:val="20"/>
        </w:rPr>
        <w:t>% Admission for Graduates of Texas High Schools </w:t>
      </w:r>
    </w:p>
    <w:p w14:paraId="24237307" w14:textId="5ACE736A"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First-time, first-year students are admissible to UTEP if they graduated from a Texas high school in the top </w:t>
      </w:r>
      <w:del w:id="158" w:author="Amanda Vasquez" w:date="2020-09-29T18:11:00Z">
        <w:r w:rsidRPr="00A74877" w:rsidDel="00FD68C8">
          <w:rPr>
            <w:rFonts w:ascii="Times" w:hAnsi="Times" w:cs="Times New Roman"/>
            <w:sz w:val="20"/>
            <w:szCs w:val="20"/>
          </w:rPr>
          <w:delText>10</w:delText>
        </w:r>
      </w:del>
      <w:ins w:id="159" w:author="Amanda Vasquez" w:date="2020-09-29T18:11:00Z">
        <w:r w:rsidR="00FD68C8">
          <w:rPr>
            <w:rFonts w:ascii="Times" w:hAnsi="Times" w:cs="Times New Roman"/>
            <w:sz w:val="20"/>
            <w:szCs w:val="20"/>
          </w:rPr>
          <w:t>25</w:t>
        </w:r>
      </w:ins>
      <w:r w:rsidRPr="00A74877">
        <w:rPr>
          <w:rFonts w:ascii="Times" w:hAnsi="Times" w:cs="Times New Roman"/>
          <w:sz w:val="20"/>
          <w:szCs w:val="20"/>
        </w:rPr>
        <w:t xml:space="preserve">% of their graduating class and submit all required credentials. After admission, </w:t>
      </w:r>
      <w:del w:id="160" w:author="Amanda Vasquez" w:date="2020-09-25T18:10:00Z">
        <w:r w:rsidRPr="00A74877" w:rsidDel="007E04DD">
          <w:rPr>
            <w:rFonts w:ascii="Times" w:hAnsi="Times" w:cs="Times New Roman"/>
            <w:sz w:val="20"/>
            <w:szCs w:val="20"/>
          </w:rPr>
          <w:delText>SAT or ACT scores may be submitted to demonstrate college readiness</w:delText>
        </w:r>
      </w:del>
      <w:ins w:id="161" w:author="Amanda Vasquez" w:date="2020-09-25T18:10:00Z">
        <w:r w:rsidR="007E04DD">
          <w:rPr>
            <w:rFonts w:ascii="Times" w:hAnsi="Times" w:cs="Times New Roman"/>
            <w:sz w:val="20"/>
            <w:szCs w:val="20"/>
          </w:rPr>
          <w:t>students may demonstrate college readiness by submitting SAT, ACT, or Texas Success Initiative Assessment (TSIA) scores, or by submitting dual credit, Advanced Placement Credit, or International Baccalaureate credit that demonstrates college-level placement</w:t>
        </w:r>
      </w:ins>
      <w:r w:rsidRPr="00A74877">
        <w:rPr>
          <w:rFonts w:ascii="Times" w:hAnsi="Times" w:cs="Times New Roman"/>
          <w:sz w:val="20"/>
          <w:szCs w:val="20"/>
        </w:rPr>
        <w:t xml:space="preserve">. </w:t>
      </w:r>
      <w:del w:id="162" w:author="Amanda Vasquez" w:date="2020-09-25T18:11:00Z">
        <w:r w:rsidRPr="00A74877" w:rsidDel="007E04DD">
          <w:rPr>
            <w:rFonts w:ascii="Times" w:hAnsi="Times" w:cs="Times New Roman"/>
            <w:sz w:val="20"/>
            <w:szCs w:val="20"/>
          </w:rPr>
          <w:delText>If college readiness cannot be determined through SAT or ACT scores, students must take the TSI assessment to determine first-semester course placement in reading, writing, and mathematics</w:delText>
        </w:r>
      </w:del>
      <w:ins w:id="163" w:author="Amanda Vasquez" w:date="2020-09-25T18:11:00Z">
        <w:r w:rsidR="007E04DD">
          <w:rPr>
            <w:rFonts w:ascii="Times" w:hAnsi="Times" w:cs="Times New Roman"/>
            <w:sz w:val="20"/>
            <w:szCs w:val="20"/>
          </w:rPr>
          <w:t>Students who are not able to demonstrate college readiness placement are required to take the Texas Success Initiative Assessment (TSIA) to determine college placement</w:t>
        </w:r>
      </w:ins>
      <w:r w:rsidRPr="00A74877">
        <w:rPr>
          <w:rFonts w:ascii="Times" w:hAnsi="Times" w:cs="Times New Roman"/>
          <w:sz w:val="20"/>
          <w:szCs w:val="20"/>
        </w:rPr>
        <w:t xml:space="preserve">. Applicants who are not in the top </w:t>
      </w:r>
      <w:del w:id="164" w:author="Amanda Vasquez" w:date="2020-09-29T18:11:00Z">
        <w:r w:rsidRPr="00A74877" w:rsidDel="00FD68C8">
          <w:rPr>
            <w:rFonts w:ascii="Times" w:hAnsi="Times" w:cs="Times New Roman"/>
            <w:sz w:val="20"/>
            <w:szCs w:val="20"/>
          </w:rPr>
          <w:delText>10</w:delText>
        </w:r>
      </w:del>
      <w:ins w:id="165" w:author="Amanda Vasquez" w:date="2020-09-29T18:11:00Z">
        <w:r w:rsidR="00FD68C8">
          <w:rPr>
            <w:rFonts w:ascii="Times" w:hAnsi="Times" w:cs="Times New Roman"/>
            <w:sz w:val="20"/>
            <w:szCs w:val="20"/>
          </w:rPr>
          <w:t>25</w:t>
        </w:r>
      </w:ins>
      <w:r w:rsidRPr="00A74877">
        <w:rPr>
          <w:rFonts w:ascii="Times" w:hAnsi="Times" w:cs="Times New Roman"/>
          <w:sz w:val="20"/>
          <w:szCs w:val="20"/>
        </w:rPr>
        <w:t>% of their graduating class can qualify for admission based on their high school ranking and standardized test scores or through UTEP's Reviewed Admission Programs.</w:t>
      </w:r>
    </w:p>
    <w:p w14:paraId="7F008837" w14:textId="4A0294B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i/>
          <w:iCs/>
          <w:sz w:val="20"/>
          <w:szCs w:val="20"/>
        </w:rPr>
        <w:t xml:space="preserve">Although SAT and ACT scores are not </w:t>
      </w:r>
      <w:del w:id="166" w:author="Amanda Vasquez" w:date="2020-09-25T18:12:00Z">
        <w:r w:rsidRPr="00A74877" w:rsidDel="007E04DD">
          <w:rPr>
            <w:rFonts w:ascii="Times" w:hAnsi="Times" w:cs="Times New Roman"/>
            <w:i/>
            <w:iCs/>
            <w:sz w:val="20"/>
            <w:szCs w:val="20"/>
          </w:rPr>
          <w:delText xml:space="preserve">reviewed </w:delText>
        </w:r>
      </w:del>
      <w:ins w:id="167" w:author="Amanda Vasquez" w:date="2020-09-25T18:12:00Z">
        <w:r w:rsidR="007E04DD">
          <w:rPr>
            <w:rFonts w:ascii="Times" w:hAnsi="Times" w:cs="Times New Roman"/>
            <w:i/>
            <w:iCs/>
            <w:sz w:val="20"/>
            <w:szCs w:val="20"/>
          </w:rPr>
          <w:t>required</w:t>
        </w:r>
        <w:r w:rsidR="007E04DD" w:rsidRPr="00A74877">
          <w:rPr>
            <w:rFonts w:ascii="Times" w:hAnsi="Times" w:cs="Times New Roman"/>
            <w:i/>
            <w:iCs/>
            <w:sz w:val="20"/>
            <w:szCs w:val="20"/>
          </w:rPr>
          <w:t xml:space="preserve"> </w:t>
        </w:r>
      </w:ins>
      <w:r w:rsidRPr="00A74877">
        <w:rPr>
          <w:rFonts w:ascii="Times" w:hAnsi="Times" w:cs="Times New Roman"/>
          <w:i/>
          <w:iCs/>
          <w:sz w:val="20"/>
          <w:szCs w:val="20"/>
        </w:rPr>
        <w:t xml:space="preserve">under the </w:t>
      </w:r>
      <w:del w:id="168" w:author="Amanda Vasquez" w:date="2020-09-29T18:11:00Z">
        <w:r w:rsidRPr="00A74877" w:rsidDel="00FD68C8">
          <w:rPr>
            <w:rFonts w:ascii="Times" w:hAnsi="Times" w:cs="Times New Roman"/>
            <w:i/>
            <w:iCs/>
            <w:sz w:val="20"/>
            <w:szCs w:val="20"/>
          </w:rPr>
          <w:delText xml:space="preserve">Tap </w:delText>
        </w:r>
      </w:del>
      <w:ins w:id="169" w:author="Amanda Vasquez" w:date="2020-09-29T18:11:00Z">
        <w:r w:rsidR="00FD68C8">
          <w:rPr>
            <w:rFonts w:ascii="Times" w:hAnsi="Times" w:cs="Times New Roman"/>
            <w:i/>
            <w:iCs/>
            <w:sz w:val="20"/>
            <w:szCs w:val="20"/>
          </w:rPr>
          <w:t>To</w:t>
        </w:r>
        <w:r w:rsidR="00FD68C8" w:rsidRPr="00A74877">
          <w:rPr>
            <w:rFonts w:ascii="Times" w:hAnsi="Times" w:cs="Times New Roman"/>
            <w:i/>
            <w:iCs/>
            <w:sz w:val="20"/>
            <w:szCs w:val="20"/>
          </w:rPr>
          <w:t xml:space="preserve">p </w:t>
        </w:r>
      </w:ins>
      <w:del w:id="170" w:author="Amanda Vasquez" w:date="2020-09-29T18:11:00Z">
        <w:r w:rsidRPr="00A74877" w:rsidDel="00FD68C8">
          <w:rPr>
            <w:rFonts w:ascii="Times" w:hAnsi="Times" w:cs="Times New Roman"/>
            <w:i/>
            <w:iCs/>
            <w:sz w:val="20"/>
            <w:szCs w:val="20"/>
          </w:rPr>
          <w:delText>10</w:delText>
        </w:r>
      </w:del>
      <w:ins w:id="171" w:author="Amanda Vasquez" w:date="2020-09-29T18:11:00Z">
        <w:r w:rsidR="00FD68C8">
          <w:rPr>
            <w:rFonts w:ascii="Times" w:hAnsi="Times" w:cs="Times New Roman"/>
            <w:i/>
            <w:iCs/>
            <w:sz w:val="20"/>
            <w:szCs w:val="20"/>
          </w:rPr>
          <w:t>25</w:t>
        </w:r>
      </w:ins>
      <w:r w:rsidRPr="00A74877">
        <w:rPr>
          <w:rFonts w:ascii="Times" w:hAnsi="Times" w:cs="Times New Roman"/>
          <w:i/>
          <w:iCs/>
          <w:sz w:val="20"/>
          <w:szCs w:val="20"/>
        </w:rPr>
        <w:t>% admissions criterion, students are strongly encouraged to take the SAT and/</w:t>
      </w:r>
      <w:del w:id="172" w:author="Amanda Vasquez" w:date="2020-09-25T18:12:00Z">
        <w:r w:rsidRPr="00A74877" w:rsidDel="007E04DD">
          <w:rPr>
            <w:rFonts w:ascii="Times" w:hAnsi="Times" w:cs="Times New Roman"/>
            <w:i/>
            <w:iCs/>
            <w:sz w:val="20"/>
            <w:szCs w:val="20"/>
          </w:rPr>
          <w:delText xml:space="preserve">ar </w:delText>
        </w:r>
      </w:del>
      <w:ins w:id="173" w:author="Amanda Vasquez" w:date="2020-09-25T18:12:00Z">
        <w:r w:rsidR="007E04DD">
          <w:rPr>
            <w:rFonts w:ascii="Times" w:hAnsi="Times" w:cs="Times New Roman"/>
            <w:i/>
            <w:iCs/>
            <w:sz w:val="20"/>
            <w:szCs w:val="20"/>
          </w:rPr>
          <w:t>or</w:t>
        </w:r>
        <w:r w:rsidR="007E04DD" w:rsidRPr="00A74877">
          <w:rPr>
            <w:rFonts w:ascii="Times" w:hAnsi="Times" w:cs="Times New Roman"/>
            <w:i/>
            <w:iCs/>
            <w:sz w:val="20"/>
            <w:szCs w:val="20"/>
          </w:rPr>
          <w:t xml:space="preserve"> </w:t>
        </w:r>
        <w:r w:rsidR="007E04DD">
          <w:rPr>
            <w:rFonts w:ascii="Times" w:hAnsi="Times" w:cs="Times New Roman"/>
            <w:i/>
            <w:iCs/>
            <w:sz w:val="20"/>
            <w:szCs w:val="20"/>
          </w:rPr>
          <w:t xml:space="preserve">the </w:t>
        </w:r>
      </w:ins>
      <w:r w:rsidRPr="00A74877">
        <w:rPr>
          <w:rFonts w:ascii="Times" w:hAnsi="Times" w:cs="Times New Roman"/>
          <w:i/>
          <w:iCs/>
          <w:sz w:val="20"/>
          <w:szCs w:val="20"/>
        </w:rPr>
        <w:t>ACT to ensure eligibility far scholarships and other types of merit-based financial assistance.</w:t>
      </w:r>
    </w:p>
    <w:p w14:paraId="52769A6B" w14:textId="77777777"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High School Rank and Test Scores</w:t>
      </w:r>
    </w:p>
    <w:p w14:paraId="2B0EDF34"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Texas high school graduates and all graduates of out-of-state high schools are admissible as first-time, first-year students if they meet any of the criteria listed below:</w:t>
      </w:r>
    </w:p>
    <w:tbl>
      <w:tblPr>
        <w:tblW w:w="5000" w:type="pct"/>
        <w:tblCellSpacing w:w="0" w:type="dxa"/>
        <w:tblCellMar>
          <w:left w:w="0" w:type="dxa"/>
          <w:right w:w="0" w:type="dxa"/>
        </w:tblCellMar>
        <w:tblLook w:val="04A0" w:firstRow="1" w:lastRow="0" w:firstColumn="1" w:lastColumn="0" w:noHBand="0" w:noVBand="1"/>
      </w:tblPr>
      <w:tblGrid>
        <w:gridCol w:w="3522"/>
        <w:gridCol w:w="2992"/>
        <w:gridCol w:w="300"/>
        <w:gridCol w:w="2546"/>
      </w:tblGrid>
      <w:tr w:rsidR="00A74877" w:rsidRPr="00A74877" w14:paraId="27CFD678" w14:textId="77777777" w:rsidTr="00A74877">
        <w:trPr>
          <w:tblHeader/>
          <w:tblCellSpacing w:w="0" w:type="dxa"/>
        </w:trPr>
        <w:tc>
          <w:tcPr>
            <w:tcW w:w="0" w:type="auto"/>
            <w:gridSpan w:val="4"/>
            <w:tcBorders>
              <w:top w:val="nil"/>
              <w:left w:val="nil"/>
              <w:bottom w:val="nil"/>
              <w:right w:val="nil"/>
            </w:tcBorders>
            <w:vAlign w:val="center"/>
            <w:hideMark/>
          </w:tcPr>
          <w:p w14:paraId="749589AE" w14:textId="77777777" w:rsidR="00A74877" w:rsidRPr="00A74877" w:rsidRDefault="00A74877" w:rsidP="00A74877">
            <w:pPr>
              <w:jc w:val="center"/>
              <w:rPr>
                <w:rFonts w:ascii="Times" w:eastAsia="Times New Roman" w:hAnsi="Times" w:cs="Times New Roman"/>
                <w:sz w:val="20"/>
                <w:szCs w:val="20"/>
              </w:rPr>
            </w:pPr>
            <w:r w:rsidRPr="00A74877">
              <w:rPr>
                <w:rFonts w:ascii="Times" w:eastAsia="Times New Roman" w:hAnsi="Times" w:cs="Times New Roman"/>
                <w:sz w:val="20"/>
                <w:szCs w:val="20"/>
              </w:rPr>
              <w:t>High School Rank</w:t>
            </w:r>
          </w:p>
        </w:tc>
      </w:tr>
      <w:tr w:rsidR="00A74877" w:rsidRPr="00A74877" w14:paraId="09FF3318" w14:textId="77777777" w:rsidTr="00A74877">
        <w:trPr>
          <w:tblHeader/>
          <w:tblCellSpacing w:w="0" w:type="dxa"/>
        </w:trPr>
        <w:tc>
          <w:tcPr>
            <w:tcW w:w="0" w:type="auto"/>
            <w:vAlign w:val="center"/>
            <w:hideMark/>
          </w:tcPr>
          <w:p w14:paraId="6B636F9D"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HS Rank in Class</w:t>
            </w:r>
          </w:p>
        </w:tc>
        <w:tc>
          <w:tcPr>
            <w:tcW w:w="0" w:type="auto"/>
            <w:vAlign w:val="center"/>
            <w:hideMark/>
          </w:tcPr>
          <w:p w14:paraId="60BDD8D0"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Minimum SAT Combined Score (Verbal + Math)</w:t>
            </w:r>
          </w:p>
        </w:tc>
        <w:tc>
          <w:tcPr>
            <w:tcW w:w="0" w:type="auto"/>
            <w:vAlign w:val="center"/>
            <w:hideMark/>
          </w:tcPr>
          <w:p w14:paraId="6E338A49"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OR</w:t>
            </w:r>
          </w:p>
        </w:tc>
        <w:tc>
          <w:tcPr>
            <w:tcW w:w="0" w:type="auto"/>
            <w:vAlign w:val="center"/>
            <w:hideMark/>
          </w:tcPr>
          <w:p w14:paraId="4A4D13D8"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Minimum ACT Composite Score</w:t>
            </w:r>
          </w:p>
        </w:tc>
      </w:tr>
      <w:tr w:rsidR="00A74877" w:rsidRPr="00A74877" w14:paraId="79B0F470" w14:textId="77777777" w:rsidTr="00A74877">
        <w:trPr>
          <w:tblCellSpacing w:w="0" w:type="dxa"/>
        </w:trPr>
        <w:tc>
          <w:tcPr>
            <w:tcW w:w="0" w:type="auto"/>
            <w:vAlign w:val="center"/>
            <w:hideMark/>
          </w:tcPr>
          <w:p w14:paraId="1E57C93B"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Top 25%</w:t>
            </w:r>
          </w:p>
        </w:tc>
        <w:tc>
          <w:tcPr>
            <w:tcW w:w="0" w:type="auto"/>
            <w:vAlign w:val="center"/>
            <w:hideMark/>
          </w:tcPr>
          <w:p w14:paraId="28CFA80A" w14:textId="03671475" w:rsidR="00A74877" w:rsidRPr="00A74877" w:rsidRDefault="00A74877" w:rsidP="007E04DD">
            <w:pPr>
              <w:rPr>
                <w:rFonts w:ascii="Times" w:eastAsia="Times New Roman" w:hAnsi="Times" w:cs="Times New Roman"/>
                <w:sz w:val="20"/>
                <w:szCs w:val="20"/>
              </w:rPr>
            </w:pPr>
            <w:r w:rsidRPr="00A74877">
              <w:rPr>
                <w:rFonts w:ascii="Times" w:eastAsia="Times New Roman" w:hAnsi="Times" w:cs="Times New Roman"/>
                <w:sz w:val="20"/>
                <w:szCs w:val="20"/>
              </w:rPr>
              <w:t>No minimum</w:t>
            </w:r>
            <w:del w:id="174" w:author="Amanda Vasquez" w:date="2020-09-25T18:12:00Z">
              <w:r w:rsidRPr="00A74877" w:rsidDel="007E04DD">
                <w:rPr>
                  <w:rFonts w:ascii="Times" w:eastAsia="Times New Roman" w:hAnsi="Times" w:cs="Times New Roman"/>
                  <w:sz w:val="20"/>
                  <w:szCs w:val="20"/>
                </w:rPr>
                <w:delText>, but scores must be submitted</w:delText>
              </w:r>
            </w:del>
          </w:p>
        </w:tc>
        <w:tc>
          <w:tcPr>
            <w:tcW w:w="0" w:type="auto"/>
            <w:vAlign w:val="center"/>
            <w:hideMark/>
          </w:tcPr>
          <w:p w14:paraId="416E45A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3E73C09C" w14:textId="24887066" w:rsidR="00A74877" w:rsidRPr="00A74877" w:rsidRDefault="00A74877" w:rsidP="007E04DD">
            <w:pPr>
              <w:rPr>
                <w:rFonts w:ascii="Times" w:eastAsia="Times New Roman" w:hAnsi="Times" w:cs="Times New Roman"/>
                <w:sz w:val="20"/>
                <w:szCs w:val="20"/>
              </w:rPr>
            </w:pPr>
            <w:r w:rsidRPr="00A74877">
              <w:rPr>
                <w:rFonts w:ascii="Times" w:eastAsia="Times New Roman" w:hAnsi="Times" w:cs="Times New Roman"/>
                <w:sz w:val="20"/>
                <w:szCs w:val="20"/>
              </w:rPr>
              <w:t>No minimum</w:t>
            </w:r>
            <w:del w:id="175" w:author="Amanda Vasquez" w:date="2020-09-25T18:12:00Z">
              <w:r w:rsidRPr="00A74877" w:rsidDel="007E04DD">
                <w:rPr>
                  <w:rFonts w:ascii="Times" w:eastAsia="Times New Roman" w:hAnsi="Times" w:cs="Times New Roman"/>
                  <w:sz w:val="20"/>
                  <w:szCs w:val="20"/>
                </w:rPr>
                <w:delText>, but scores must be submitted</w:delText>
              </w:r>
            </w:del>
          </w:p>
        </w:tc>
      </w:tr>
      <w:tr w:rsidR="00A74877" w:rsidRPr="00A74877" w14:paraId="21273911" w14:textId="77777777" w:rsidTr="00A74877">
        <w:trPr>
          <w:tblCellSpacing w:w="0" w:type="dxa"/>
        </w:trPr>
        <w:tc>
          <w:tcPr>
            <w:tcW w:w="0" w:type="auto"/>
            <w:vAlign w:val="center"/>
            <w:hideMark/>
          </w:tcPr>
          <w:p w14:paraId="149E6FBD"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Second 25%</w:t>
            </w:r>
          </w:p>
        </w:tc>
        <w:tc>
          <w:tcPr>
            <w:tcW w:w="0" w:type="auto"/>
            <w:vAlign w:val="center"/>
            <w:hideMark/>
          </w:tcPr>
          <w:p w14:paraId="1D3173A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920</w:t>
            </w:r>
          </w:p>
        </w:tc>
        <w:tc>
          <w:tcPr>
            <w:tcW w:w="0" w:type="auto"/>
            <w:vAlign w:val="center"/>
            <w:hideMark/>
          </w:tcPr>
          <w:p w14:paraId="0D2EF79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5DDDCDA6"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19</w:t>
            </w:r>
          </w:p>
        </w:tc>
      </w:tr>
      <w:tr w:rsidR="00A74877" w:rsidRPr="00A74877" w14:paraId="57EA1FDE" w14:textId="77777777" w:rsidTr="00A74877">
        <w:trPr>
          <w:tblCellSpacing w:w="0" w:type="dxa"/>
        </w:trPr>
        <w:tc>
          <w:tcPr>
            <w:tcW w:w="0" w:type="auto"/>
            <w:vAlign w:val="center"/>
            <w:hideMark/>
          </w:tcPr>
          <w:p w14:paraId="78C4F9E5"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Third 25 %</w:t>
            </w:r>
          </w:p>
        </w:tc>
        <w:tc>
          <w:tcPr>
            <w:tcW w:w="0" w:type="auto"/>
            <w:vAlign w:val="center"/>
            <w:hideMark/>
          </w:tcPr>
          <w:p w14:paraId="37B3B34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970</w:t>
            </w:r>
          </w:p>
        </w:tc>
        <w:tc>
          <w:tcPr>
            <w:tcW w:w="0" w:type="auto"/>
            <w:vAlign w:val="center"/>
            <w:hideMark/>
          </w:tcPr>
          <w:p w14:paraId="03F1E358"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71AB690E"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20</w:t>
            </w:r>
          </w:p>
        </w:tc>
      </w:tr>
      <w:tr w:rsidR="00A74877" w:rsidRPr="00A74877" w14:paraId="1BB4B2DE" w14:textId="77777777" w:rsidTr="00A74877">
        <w:trPr>
          <w:tblCellSpacing w:w="0" w:type="dxa"/>
        </w:trPr>
        <w:tc>
          <w:tcPr>
            <w:tcW w:w="0" w:type="auto"/>
            <w:vAlign w:val="center"/>
            <w:hideMark/>
          </w:tcPr>
          <w:p w14:paraId="4BD56323"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Fourth 25%</w:t>
            </w:r>
          </w:p>
        </w:tc>
        <w:tc>
          <w:tcPr>
            <w:tcW w:w="0" w:type="auto"/>
            <w:vAlign w:val="center"/>
            <w:hideMark/>
          </w:tcPr>
          <w:p w14:paraId="5449073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1010</w:t>
            </w:r>
          </w:p>
        </w:tc>
        <w:tc>
          <w:tcPr>
            <w:tcW w:w="0" w:type="auto"/>
            <w:vAlign w:val="center"/>
            <w:hideMark/>
          </w:tcPr>
          <w:p w14:paraId="10A77A9E"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0417AF82"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21</w:t>
            </w:r>
          </w:p>
        </w:tc>
      </w:tr>
      <w:tr w:rsidR="00A74877" w:rsidRPr="00A74877" w14:paraId="0D7A2310" w14:textId="77777777" w:rsidTr="00A74877">
        <w:trPr>
          <w:tblCellSpacing w:w="0" w:type="dxa"/>
        </w:trPr>
        <w:tc>
          <w:tcPr>
            <w:tcW w:w="0" w:type="auto"/>
            <w:vAlign w:val="center"/>
            <w:hideMark/>
          </w:tcPr>
          <w:p w14:paraId="7E3EC1A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No HS rank, GED, unaccredited HS, or home-school program</w:t>
            </w:r>
          </w:p>
        </w:tc>
        <w:tc>
          <w:tcPr>
            <w:tcW w:w="0" w:type="auto"/>
            <w:vAlign w:val="center"/>
            <w:hideMark/>
          </w:tcPr>
          <w:p w14:paraId="4898A0D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1070</w:t>
            </w:r>
          </w:p>
        </w:tc>
        <w:tc>
          <w:tcPr>
            <w:tcW w:w="0" w:type="auto"/>
            <w:vAlign w:val="center"/>
            <w:hideMark/>
          </w:tcPr>
          <w:p w14:paraId="225F9C0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48F22B76"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23</w:t>
            </w:r>
          </w:p>
        </w:tc>
      </w:tr>
    </w:tbl>
    <w:p w14:paraId="219FE472" w14:textId="158C4EB1"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achieve a score of 1070 on the SAT, with minimum scores of 500 each in the mathematics and verbal sections, are considered college ready and may enroll in college-level courses upon admission. Likewise, students who achieve a score of 23 on the ACT, with minimum scores of 19 each in the mathematics and English sections, are considered college ready and may enroll in college-level courses upon admission. Students who do not achieve these scores on the SAT or ACT must take the TSI </w:t>
      </w:r>
      <w:proofErr w:type="gramStart"/>
      <w:ins w:id="176" w:author="Amanda Vasquez" w:date="2020-09-25T18:12:00Z">
        <w:r w:rsidR="007E04DD">
          <w:rPr>
            <w:rFonts w:ascii="Times" w:hAnsi="Times" w:cs="Times New Roman"/>
            <w:sz w:val="20"/>
            <w:szCs w:val="20"/>
          </w:rPr>
          <w:t>A</w:t>
        </w:r>
      </w:ins>
      <w:proofErr w:type="gramEnd"/>
      <w:del w:id="177" w:author="Amanda Vasquez" w:date="2020-09-25T18:12:00Z">
        <w:r w:rsidRPr="00A74877" w:rsidDel="007E04DD">
          <w:rPr>
            <w:rFonts w:ascii="Times" w:hAnsi="Times" w:cs="Times New Roman"/>
            <w:sz w:val="20"/>
            <w:szCs w:val="20"/>
          </w:rPr>
          <w:delText>a</w:delText>
        </w:r>
      </w:del>
      <w:r w:rsidRPr="00A74877">
        <w:rPr>
          <w:rFonts w:ascii="Times" w:hAnsi="Times" w:cs="Times New Roman"/>
          <w:sz w:val="20"/>
          <w:szCs w:val="20"/>
        </w:rPr>
        <w:t>ssessment</w:t>
      </w:r>
      <w:ins w:id="178" w:author="Amanda Vasquez" w:date="2020-09-25T18:12:00Z">
        <w:r w:rsidR="007E04DD">
          <w:rPr>
            <w:rFonts w:ascii="Times" w:hAnsi="Times" w:cs="Times New Roman"/>
            <w:sz w:val="20"/>
            <w:szCs w:val="20"/>
          </w:rPr>
          <w:t xml:space="preserve"> (TSIA)</w:t>
        </w:r>
      </w:ins>
      <w:r w:rsidRPr="00A74877">
        <w:rPr>
          <w:rFonts w:ascii="Times" w:hAnsi="Times" w:cs="Times New Roman"/>
          <w:sz w:val="20"/>
          <w:szCs w:val="20"/>
        </w:rPr>
        <w:t xml:space="preserve"> following admission, to determine first-semester course placement in reading, writing, and mathematics. Applicants who do not meet these criteria may qualify for admission through UTEP's Reviewed Admission Programs</w:t>
      </w:r>
      <w:del w:id="179" w:author="Amanda Vasquez" w:date="2020-09-25T18:13:00Z">
        <w:r w:rsidRPr="00A74877" w:rsidDel="007E04DD">
          <w:rPr>
            <w:rFonts w:ascii="Times" w:hAnsi="Times" w:cs="Times New Roman"/>
            <w:sz w:val="20"/>
            <w:szCs w:val="20"/>
          </w:rPr>
          <w:delText xml:space="preserve"> </w:delText>
        </w:r>
      </w:del>
      <w:r w:rsidRPr="00A74877">
        <w:rPr>
          <w:rFonts w:ascii="Times" w:hAnsi="Times" w:cs="Times New Roman"/>
          <w:sz w:val="20"/>
          <w:szCs w:val="20"/>
        </w:rPr>
        <w:t>.</w:t>
      </w:r>
    </w:p>
    <w:p w14:paraId="0E0BB5C5" w14:textId="77777777"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College Readiness</w:t>
      </w:r>
    </w:p>
    <w:p w14:paraId="7248FD90" w14:textId="7306A78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First time, first-year students who achieve sufficient scores on a standardized test to qualify for a Texas Success Initiative (TSI) exemption, as defined in Texas Administrative Code, §4.54. Will qualify for admission as a college ready student. Applicants may also qualify for admission as a college ready student if they achieve sufficient scores on the Texas Success Initiative </w:t>
      </w:r>
      <w:del w:id="180" w:author="Amanda Vasquez" w:date="2020-09-25T18:13:00Z">
        <w:r w:rsidRPr="00A74877" w:rsidDel="007E04DD">
          <w:rPr>
            <w:rFonts w:ascii="Times" w:hAnsi="Times" w:cs="Times New Roman"/>
            <w:sz w:val="20"/>
            <w:szCs w:val="20"/>
          </w:rPr>
          <w:delText xml:space="preserve">(TSI) </w:delText>
        </w:r>
      </w:del>
      <w:r w:rsidRPr="00A74877">
        <w:rPr>
          <w:rFonts w:ascii="Times" w:hAnsi="Times" w:cs="Times New Roman"/>
          <w:sz w:val="20"/>
          <w:szCs w:val="20"/>
        </w:rPr>
        <w:t>Assessment</w:t>
      </w:r>
      <w:ins w:id="181" w:author="Amanda Vasquez" w:date="2020-09-25T18:13:00Z">
        <w:r w:rsidR="007E04DD">
          <w:rPr>
            <w:rFonts w:ascii="Times" w:hAnsi="Times" w:cs="Times New Roman"/>
            <w:sz w:val="20"/>
            <w:szCs w:val="20"/>
          </w:rPr>
          <w:t xml:space="preserve"> (TSIA)</w:t>
        </w:r>
      </w:ins>
      <w:r w:rsidRPr="00A74877">
        <w:rPr>
          <w:rFonts w:ascii="Times" w:hAnsi="Times" w:cs="Times New Roman"/>
          <w:sz w:val="20"/>
          <w:szCs w:val="20"/>
        </w:rPr>
        <w:t xml:space="preserve">, as defined in Texas Administrative Code, §4.57. As with previous admissions criterion, completion of the </w:t>
      </w:r>
      <w:ins w:id="182" w:author="Amanda Vasquez" w:date="2020-09-25T18:14:00Z">
        <w:r w:rsidR="007E04DD" w:rsidRPr="00B62F95">
          <w:rPr>
            <w:rFonts w:ascii="Times" w:eastAsia="Times New Roman" w:hAnsi="Times" w:cs="Times New Roman"/>
            <w:sz w:val="20"/>
            <w:szCs w:val="20"/>
          </w:rPr>
          <w:t>distinguished level of achievement under the Foundation, Recommended, or Advanced High School Program</w:t>
        </w:r>
        <w:r w:rsidR="007E04DD">
          <w:rPr>
            <w:rFonts w:ascii="Times" w:eastAsia="Times New Roman" w:hAnsi="Times" w:cs="Times New Roman"/>
            <w:sz w:val="20"/>
            <w:szCs w:val="20"/>
          </w:rPr>
          <w:t xml:space="preserve"> (described above)</w:t>
        </w:r>
      </w:ins>
      <w:del w:id="183" w:author="Amanda Vasquez" w:date="2020-09-25T18:14:00Z">
        <w:r w:rsidRPr="00A74877" w:rsidDel="007E04DD">
          <w:rPr>
            <w:rFonts w:ascii="Times" w:hAnsi="Times" w:cs="Times New Roman"/>
            <w:sz w:val="20"/>
            <w:szCs w:val="20"/>
          </w:rPr>
          <w:delText>Recommended High School Program OR Distinguished Achievement High School Program</w:delText>
        </w:r>
      </w:del>
      <w:r w:rsidRPr="00A74877">
        <w:rPr>
          <w:rFonts w:ascii="Times" w:hAnsi="Times" w:cs="Times New Roman"/>
          <w:sz w:val="20"/>
          <w:szCs w:val="20"/>
        </w:rPr>
        <w:t xml:space="preserve"> OR an equivalent advanced high school program is required</w:t>
      </w:r>
      <w:del w:id="184" w:author="Amanda Vasquez" w:date="2020-09-25T18:14:00Z">
        <w:r w:rsidRPr="00A74877" w:rsidDel="007E04DD">
          <w:rPr>
            <w:rFonts w:ascii="Times" w:hAnsi="Times" w:cs="Times New Roman"/>
            <w:sz w:val="20"/>
            <w:szCs w:val="20"/>
          </w:rPr>
          <w:delText xml:space="preserve"> of all applicants</w:delText>
        </w:r>
      </w:del>
      <w:r w:rsidRPr="00A74877">
        <w:rPr>
          <w:rFonts w:ascii="Times" w:hAnsi="Times" w:cs="Times New Roman"/>
          <w:sz w:val="20"/>
          <w:szCs w:val="20"/>
        </w:rPr>
        <w:t>.</w:t>
      </w:r>
    </w:p>
    <w:p w14:paraId="75346396" w14:textId="6155E91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The TSI Assessment</w:t>
      </w:r>
      <w:ins w:id="185" w:author="Amanda Vasquez" w:date="2020-09-25T18:14:00Z">
        <w:r w:rsidR="007E04DD">
          <w:rPr>
            <w:rFonts w:ascii="Times" w:hAnsi="Times" w:cs="Times New Roman"/>
            <w:sz w:val="20"/>
            <w:szCs w:val="20"/>
          </w:rPr>
          <w:t xml:space="preserve"> (TSIA)</w:t>
        </w:r>
      </w:ins>
      <w:r w:rsidRPr="00A74877">
        <w:rPr>
          <w:rFonts w:ascii="Times" w:hAnsi="Times" w:cs="Times New Roman"/>
          <w:sz w:val="20"/>
          <w:szCs w:val="20"/>
        </w:rPr>
        <w:t xml:space="preserve"> may be taken at UTEP, El Paso Community College, or any other approved test site across the state. Virtual proctoring is also available. Students are encouraged to contact the Office of Student Assessment and Testing at 915.747.5009 or testing@utep.edu for additional information about the TSI assessment. Students should plan to begin Math and English requirements during the first semester of enrollment and continue until complete.</w:t>
      </w:r>
    </w:p>
    <w:p w14:paraId="788B4D1A" w14:textId="77777777" w:rsidR="00985884" w:rsidRPr="00A74877" w:rsidRDefault="00985884" w:rsidP="00985884">
      <w:pPr>
        <w:spacing w:before="100" w:beforeAutospacing="1" w:after="100" w:afterAutospacing="1"/>
        <w:outlineLvl w:val="3"/>
        <w:rPr>
          <w:ins w:id="186" w:author="Amanda Vasquez" w:date="2020-09-25T18:16:00Z"/>
          <w:rFonts w:ascii="Times" w:eastAsia="Times New Roman" w:hAnsi="Times" w:cs="Times New Roman"/>
          <w:b/>
          <w:bCs/>
        </w:rPr>
      </w:pPr>
      <w:ins w:id="187" w:author="Amanda Vasquez" w:date="2020-09-25T18:16:00Z">
        <w:r w:rsidRPr="00A74877">
          <w:rPr>
            <w:rFonts w:ascii="Times" w:eastAsia="Times New Roman" w:hAnsi="Times" w:cs="Times New Roman"/>
            <w:b/>
            <w:bCs/>
          </w:rPr>
          <w:t>Provisional Freshman Admission</w:t>
        </w:r>
      </w:ins>
    </w:p>
    <w:p w14:paraId="1319D55C" w14:textId="77777777" w:rsidR="00985884" w:rsidRPr="00A74877" w:rsidRDefault="00985884" w:rsidP="00985884">
      <w:pPr>
        <w:spacing w:before="100" w:beforeAutospacing="1" w:after="100" w:afterAutospacing="1"/>
        <w:rPr>
          <w:ins w:id="188" w:author="Amanda Vasquez" w:date="2020-09-25T18:16:00Z"/>
          <w:rFonts w:ascii="Times" w:hAnsi="Times" w:cs="Times New Roman"/>
          <w:sz w:val="20"/>
          <w:szCs w:val="20"/>
        </w:rPr>
      </w:pPr>
      <w:ins w:id="189" w:author="Amanda Vasquez" w:date="2020-09-25T18:16:00Z">
        <w:r w:rsidRPr="00A74877">
          <w:rPr>
            <w:rFonts w:ascii="Times" w:hAnsi="Times" w:cs="Times New Roman"/>
            <w:sz w:val="20"/>
            <w:szCs w:val="20"/>
          </w:rPr>
          <w:t>First-time, first year students who do not meet the requirements for admission under criteria listed above and who score below the college readiness benchmark on the Texas Success Initiative Assessment</w:t>
        </w:r>
        <w:r>
          <w:rPr>
            <w:rFonts w:ascii="Times" w:hAnsi="Times" w:cs="Times New Roman"/>
            <w:sz w:val="20"/>
            <w:szCs w:val="20"/>
          </w:rPr>
          <w:t xml:space="preserve"> (TSIA)</w:t>
        </w:r>
        <w:r w:rsidRPr="00A74877">
          <w:rPr>
            <w:rFonts w:ascii="Times" w:hAnsi="Times" w:cs="Times New Roman"/>
            <w:sz w:val="20"/>
            <w:szCs w:val="20"/>
          </w:rPr>
          <w:t>, as defined in Texas Administrative Code §4.54, are eligible for provisional admission through the University’s Program START Students must:</w:t>
        </w:r>
      </w:ins>
    </w:p>
    <w:p w14:paraId="611AE816" w14:textId="77777777" w:rsidR="00985884" w:rsidRPr="00A74877" w:rsidRDefault="00985884" w:rsidP="00985884">
      <w:pPr>
        <w:numPr>
          <w:ilvl w:val="0"/>
          <w:numId w:val="2"/>
        </w:numPr>
        <w:spacing w:before="100" w:beforeAutospacing="1" w:after="100" w:afterAutospacing="1"/>
        <w:rPr>
          <w:ins w:id="190" w:author="Amanda Vasquez" w:date="2020-09-25T18:16:00Z"/>
          <w:rFonts w:ascii="Times" w:eastAsia="Times New Roman" w:hAnsi="Times" w:cs="Times New Roman"/>
          <w:sz w:val="20"/>
          <w:szCs w:val="20"/>
        </w:rPr>
      </w:pPr>
      <w:ins w:id="191" w:author="Amanda Vasquez" w:date="2020-09-25T18:16:00Z">
        <w:r w:rsidRPr="00A74877">
          <w:rPr>
            <w:rFonts w:ascii="Times" w:eastAsia="Times New Roman" w:hAnsi="Times" w:cs="Times New Roman"/>
            <w:sz w:val="20"/>
            <w:szCs w:val="20"/>
          </w:rPr>
          <w:t>Enroll in the College of Liberal Arts as START majors</w:t>
        </w:r>
      </w:ins>
    </w:p>
    <w:p w14:paraId="604680A3" w14:textId="77777777" w:rsidR="00985884" w:rsidRPr="00A74877" w:rsidRDefault="00985884" w:rsidP="00985884">
      <w:pPr>
        <w:numPr>
          <w:ilvl w:val="0"/>
          <w:numId w:val="2"/>
        </w:numPr>
        <w:spacing w:before="100" w:beforeAutospacing="1" w:after="100" w:afterAutospacing="1"/>
        <w:rPr>
          <w:ins w:id="192" w:author="Amanda Vasquez" w:date="2020-09-25T18:16:00Z"/>
          <w:rFonts w:ascii="Times" w:eastAsia="Times New Roman" w:hAnsi="Times" w:cs="Times New Roman"/>
          <w:sz w:val="20"/>
          <w:szCs w:val="20"/>
        </w:rPr>
      </w:pPr>
      <w:ins w:id="193" w:author="Amanda Vasquez" w:date="2020-09-25T18:16:00Z">
        <w:r w:rsidRPr="00A74877">
          <w:rPr>
            <w:rFonts w:ascii="Times" w:eastAsia="Times New Roman" w:hAnsi="Times" w:cs="Times New Roman"/>
            <w:sz w:val="20"/>
            <w:szCs w:val="20"/>
          </w:rPr>
          <w:t> Attend New Student Orientation</w:t>
        </w:r>
      </w:ins>
    </w:p>
    <w:p w14:paraId="0BC1D598" w14:textId="77777777" w:rsidR="00985884" w:rsidRPr="00A74877" w:rsidRDefault="00985884" w:rsidP="00985884">
      <w:pPr>
        <w:numPr>
          <w:ilvl w:val="0"/>
          <w:numId w:val="2"/>
        </w:numPr>
        <w:spacing w:before="100" w:beforeAutospacing="1" w:after="100" w:afterAutospacing="1"/>
        <w:rPr>
          <w:ins w:id="194" w:author="Amanda Vasquez" w:date="2020-09-25T18:16:00Z"/>
          <w:rFonts w:ascii="Times" w:eastAsia="Times New Roman" w:hAnsi="Times" w:cs="Times New Roman"/>
          <w:sz w:val="20"/>
          <w:szCs w:val="20"/>
        </w:rPr>
      </w:pPr>
      <w:ins w:id="195" w:author="Amanda Vasquez" w:date="2020-09-25T18:16:00Z">
        <w:r w:rsidRPr="00A74877">
          <w:rPr>
            <w:rFonts w:ascii="Times" w:eastAsia="Times New Roman" w:hAnsi="Times" w:cs="Times New Roman"/>
            <w:sz w:val="20"/>
            <w:szCs w:val="20"/>
          </w:rPr>
          <w:t>Be advised every term by an academic advisor in the Academic Advising Center</w:t>
        </w:r>
      </w:ins>
    </w:p>
    <w:p w14:paraId="262BDCAC" w14:textId="77777777" w:rsidR="00985884" w:rsidRPr="00A74877" w:rsidRDefault="00985884" w:rsidP="00985884">
      <w:pPr>
        <w:numPr>
          <w:ilvl w:val="0"/>
          <w:numId w:val="2"/>
        </w:numPr>
        <w:spacing w:before="100" w:beforeAutospacing="1" w:after="100" w:afterAutospacing="1"/>
        <w:rPr>
          <w:ins w:id="196" w:author="Amanda Vasquez" w:date="2020-09-25T18:16:00Z"/>
          <w:rFonts w:ascii="Times" w:eastAsia="Times New Roman" w:hAnsi="Times" w:cs="Times New Roman"/>
          <w:sz w:val="20"/>
          <w:szCs w:val="20"/>
        </w:rPr>
      </w:pPr>
      <w:ins w:id="197" w:author="Amanda Vasquez" w:date="2020-09-25T18:16:00Z">
        <w:r w:rsidRPr="00A74877">
          <w:rPr>
            <w:rFonts w:ascii="Times" w:eastAsia="Times New Roman" w:hAnsi="Times" w:cs="Times New Roman"/>
            <w:sz w:val="20"/>
            <w:szCs w:val="20"/>
          </w:rPr>
          <w:t> Earn a grade of C or better in at least nine (9) hours of prescribed courses from at least two of the following areas: English, mathematics, natural science, foreign language, social sciences, and humanities. Any developmental coursework prescribed by TSI Assessment scores must be taken within the nine (9) hours.</w:t>
        </w:r>
      </w:ins>
    </w:p>
    <w:p w14:paraId="7BBD6BA7" w14:textId="77777777" w:rsidR="00985884" w:rsidRPr="00A74877" w:rsidRDefault="00985884" w:rsidP="00985884">
      <w:pPr>
        <w:numPr>
          <w:ilvl w:val="0"/>
          <w:numId w:val="2"/>
        </w:numPr>
        <w:spacing w:before="100" w:beforeAutospacing="1" w:after="100" w:afterAutospacing="1"/>
        <w:rPr>
          <w:ins w:id="198" w:author="Amanda Vasquez" w:date="2020-09-25T18:16:00Z"/>
          <w:rFonts w:ascii="Times" w:eastAsia="Times New Roman" w:hAnsi="Times" w:cs="Times New Roman"/>
          <w:sz w:val="20"/>
          <w:szCs w:val="20"/>
        </w:rPr>
      </w:pPr>
      <w:ins w:id="199" w:author="Amanda Vasquez" w:date="2020-09-25T18:16:00Z">
        <w:r w:rsidRPr="00A74877">
          <w:rPr>
            <w:rFonts w:ascii="Times" w:eastAsia="Times New Roman" w:hAnsi="Times" w:cs="Times New Roman"/>
            <w:sz w:val="20"/>
            <w:szCs w:val="20"/>
          </w:rPr>
          <w:t> Maintain a minimum 2.0 GPA.</w:t>
        </w:r>
      </w:ins>
    </w:p>
    <w:p w14:paraId="2CD7D636" w14:textId="77777777" w:rsidR="00985884" w:rsidRPr="00A74877" w:rsidRDefault="00985884" w:rsidP="00985884">
      <w:pPr>
        <w:spacing w:before="100" w:beforeAutospacing="1" w:after="100" w:afterAutospacing="1"/>
        <w:rPr>
          <w:ins w:id="200" w:author="Amanda Vasquez" w:date="2020-09-25T18:16:00Z"/>
          <w:rFonts w:ascii="Times" w:hAnsi="Times" w:cs="Times New Roman"/>
          <w:sz w:val="20"/>
          <w:szCs w:val="20"/>
        </w:rPr>
      </w:pPr>
      <w:ins w:id="201" w:author="Amanda Vasquez" w:date="2020-09-25T18:16:00Z">
        <w:r w:rsidRPr="00A74877">
          <w:rPr>
            <w:rFonts w:ascii="Times" w:hAnsi="Times" w:cs="Times New Roman"/>
            <w:sz w:val="20"/>
            <w:szCs w:val="20"/>
          </w:rPr>
          <w:t>Once these requirements have been met, the student may declare a major.</w:t>
        </w:r>
      </w:ins>
    </w:p>
    <w:p w14:paraId="6F41A8DC" w14:textId="77777777" w:rsidR="00985884" w:rsidRPr="00A74877" w:rsidRDefault="00985884" w:rsidP="00985884">
      <w:pPr>
        <w:spacing w:before="100" w:beforeAutospacing="1" w:after="100" w:afterAutospacing="1"/>
        <w:rPr>
          <w:ins w:id="202" w:author="Amanda Vasquez" w:date="2020-09-25T18:16:00Z"/>
          <w:rFonts w:ascii="Times" w:hAnsi="Times" w:cs="Times New Roman"/>
          <w:sz w:val="20"/>
          <w:szCs w:val="20"/>
        </w:rPr>
      </w:pPr>
      <w:ins w:id="203" w:author="Amanda Vasquez" w:date="2020-09-25T18:16:00Z">
        <w:r w:rsidRPr="00A74877">
          <w:rPr>
            <w:rFonts w:ascii="Times" w:hAnsi="Times" w:cs="Times New Roman"/>
            <w:sz w:val="20"/>
            <w:szCs w:val="20"/>
          </w:rPr>
          <w:t>If the student does not meet these requirements during the first semester but has at least a 1.5 cumulative GPA, an additional START semester will be allowed. START students who do not satisfy these requirements have two options if they wish to re-enroll at UTEP:</w:t>
        </w:r>
      </w:ins>
    </w:p>
    <w:p w14:paraId="44F7F88E" w14:textId="77777777" w:rsidR="00985884" w:rsidRPr="00A74877" w:rsidRDefault="00985884" w:rsidP="00985884">
      <w:pPr>
        <w:numPr>
          <w:ilvl w:val="0"/>
          <w:numId w:val="3"/>
        </w:numPr>
        <w:spacing w:before="100" w:beforeAutospacing="1" w:after="100" w:afterAutospacing="1"/>
        <w:rPr>
          <w:ins w:id="204" w:author="Amanda Vasquez" w:date="2020-09-25T18:16:00Z"/>
          <w:rFonts w:ascii="Times" w:eastAsia="Times New Roman" w:hAnsi="Times" w:cs="Times New Roman"/>
          <w:sz w:val="20"/>
          <w:szCs w:val="20"/>
        </w:rPr>
      </w:pPr>
      <w:ins w:id="205" w:author="Amanda Vasquez" w:date="2020-09-25T18:16:00Z">
        <w:r w:rsidRPr="00A74877">
          <w:rPr>
            <w:rFonts w:ascii="Times" w:eastAsia="Times New Roman" w:hAnsi="Times" w:cs="Times New Roman"/>
            <w:sz w:val="20"/>
            <w:szCs w:val="20"/>
          </w:rPr>
          <w:t>Apply for readmission and reinstatement by the START Manager after two calendar years have elapsed since the end of the last period of attendance; or</w:t>
        </w:r>
      </w:ins>
    </w:p>
    <w:p w14:paraId="78074A81" w14:textId="77777777" w:rsidR="00985884" w:rsidRPr="00A74877" w:rsidRDefault="00985884" w:rsidP="00985884">
      <w:pPr>
        <w:numPr>
          <w:ilvl w:val="0"/>
          <w:numId w:val="3"/>
        </w:numPr>
        <w:spacing w:before="100" w:beforeAutospacing="1" w:after="100" w:afterAutospacing="1"/>
        <w:rPr>
          <w:ins w:id="206" w:author="Amanda Vasquez" w:date="2020-09-25T18:16:00Z"/>
          <w:rFonts w:ascii="Times" w:eastAsia="Times New Roman" w:hAnsi="Times" w:cs="Times New Roman"/>
          <w:sz w:val="20"/>
          <w:szCs w:val="20"/>
        </w:rPr>
      </w:pPr>
      <w:ins w:id="207" w:author="Amanda Vasquez" w:date="2020-09-25T18:16:00Z">
        <w:r w:rsidRPr="00A74877">
          <w:rPr>
            <w:rFonts w:ascii="Times" w:eastAsia="Times New Roman" w:hAnsi="Times" w:cs="Times New Roman"/>
            <w:sz w:val="20"/>
            <w:szCs w:val="20"/>
          </w:rPr>
          <w:t>Apply for readmission through the Office of Admissions and Recruitment after attending another college or university at which a minimum of 12 semester hours of college-level work with grades of C or better in each course were earned and a minimum cumulative 2.0 GPA was maintained.</w:t>
        </w:r>
      </w:ins>
    </w:p>
    <w:p w14:paraId="4AC23EC8" w14:textId="77777777" w:rsidR="00985884" w:rsidRPr="00A74877" w:rsidRDefault="00985884" w:rsidP="00985884">
      <w:pPr>
        <w:spacing w:before="100" w:beforeAutospacing="1" w:after="100" w:afterAutospacing="1"/>
        <w:rPr>
          <w:ins w:id="208" w:author="Amanda Vasquez" w:date="2020-09-25T18:16:00Z"/>
          <w:rFonts w:ascii="Times" w:hAnsi="Times" w:cs="Times New Roman"/>
          <w:sz w:val="20"/>
          <w:szCs w:val="20"/>
        </w:rPr>
      </w:pPr>
      <w:ins w:id="209" w:author="Amanda Vasquez" w:date="2020-09-25T18:16:00Z">
        <w:r w:rsidRPr="00A74877">
          <w:rPr>
            <w:rFonts w:ascii="Times" w:hAnsi="Times" w:cs="Times New Roman"/>
            <w:sz w:val="20"/>
            <w:szCs w:val="20"/>
          </w:rPr>
          <w:t>Under extenuating circumstances, an ineligible START student may petition for reinstatement through the Academic Advising Center.</w:t>
        </w:r>
      </w:ins>
    </w:p>
    <w:p w14:paraId="18EF6BAE" w14:textId="77777777" w:rsidR="00985884" w:rsidRPr="00A74877" w:rsidRDefault="00985884" w:rsidP="00985884">
      <w:pPr>
        <w:spacing w:before="100" w:beforeAutospacing="1" w:after="100" w:afterAutospacing="1"/>
        <w:rPr>
          <w:ins w:id="210" w:author="Amanda Vasquez" w:date="2020-09-25T18:16:00Z"/>
          <w:rFonts w:ascii="Times" w:hAnsi="Times" w:cs="Times New Roman"/>
          <w:sz w:val="20"/>
          <w:szCs w:val="20"/>
        </w:rPr>
      </w:pPr>
      <w:ins w:id="211" w:author="Amanda Vasquez" w:date="2020-09-25T18:16:00Z">
        <w:r w:rsidRPr="00A74877">
          <w:rPr>
            <w:rFonts w:ascii="Times" w:hAnsi="Times" w:cs="Times New Roman"/>
            <w:sz w:val="20"/>
            <w:szCs w:val="20"/>
          </w:rPr>
          <w:t>Students who score below the college readiness benchmark on the Texas Success Initiative (TSI) Assessment but who earn at least nine (9) semester credit hours of college-level credit through Advanced Placement credit or international Baccalaureate credit will be exited from the START program and permitted to declare a major.  The nine (9) hours of college-level credit must include at least three (3) hours of college-level English credit and at least three (3) hours of college-level mathematics credit in order for the student to fulfill provisional admission requirements and be exited from the START program.</w:t>
        </w:r>
      </w:ins>
    </w:p>
    <w:p w14:paraId="75DD6F72"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Reviewed Freshman Admission</w:t>
      </w:r>
    </w:p>
    <w:p w14:paraId="4B094F4A" w14:textId="0FBA6F0F"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Pursuant to state law and in accordance with The University of Texas System Board of Regents admissions policy, qualified applicants who do not qualify for assured admission as outlined above may be admitted outside the normal process through a holistic review process. Applicants who have completed the </w:t>
      </w:r>
      <w:ins w:id="212" w:author="Amanda Vasquez" w:date="2020-09-25T18:15:00Z">
        <w:r w:rsidR="007E04DD" w:rsidRPr="00B62F95">
          <w:rPr>
            <w:rFonts w:ascii="Times" w:eastAsia="Times New Roman" w:hAnsi="Times" w:cs="Times New Roman"/>
            <w:sz w:val="20"/>
            <w:szCs w:val="20"/>
          </w:rPr>
          <w:t>distinguished level of achievement under the Foundation, Recommended, or Advanced High School Program</w:t>
        </w:r>
        <w:r w:rsidR="007E04DD">
          <w:rPr>
            <w:rFonts w:ascii="Times" w:eastAsia="Times New Roman" w:hAnsi="Times" w:cs="Times New Roman"/>
            <w:sz w:val="20"/>
            <w:szCs w:val="20"/>
          </w:rPr>
          <w:t xml:space="preserve"> (described above)</w:t>
        </w:r>
      </w:ins>
      <w:del w:id="213" w:author="Amanda Vasquez" w:date="2020-09-25T18:15:00Z">
        <w:r w:rsidRPr="00A74877" w:rsidDel="007E04DD">
          <w:rPr>
            <w:rFonts w:ascii="Times" w:hAnsi="Times" w:cs="Times New Roman"/>
            <w:sz w:val="20"/>
            <w:szCs w:val="20"/>
          </w:rPr>
          <w:delText>Recommended High School Program or Distinguished Achievement High School Program</w:delText>
        </w:r>
      </w:del>
      <w:r w:rsidRPr="00A74877">
        <w:rPr>
          <w:rFonts w:ascii="Times" w:hAnsi="Times" w:cs="Times New Roman"/>
          <w:sz w:val="20"/>
          <w:szCs w:val="20"/>
        </w:rPr>
        <w:t xml:space="preserve"> but do not meet the requirements for first-year admission described above may be reviewed on an individual basis.</w:t>
      </w:r>
    </w:p>
    <w:p w14:paraId="3F33B2DC"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To ensure consistency and fairness of this review, admission decisions shall be based on substantive information about the applicant. This review gives consideration to the applicant's high school and college records, the strength of academic preparation, types of courses taken, and grades earned in specific courses. Performance on standardized tests may also be considered. Applicants are encouraged to submit additional material or a writing sample for consideration in evaluating their potential for success at UTEP. Such material can document, for example, the applicant's work experience; achievements, honors, and awards; responsibilities while attending school, including child or elder care or other major responsibilities; bilingual proficiency; socioeconomic background; residency status; involvement in community and extra-curricular activities; status as a first-generation college student; commitment to a particular field of study; strengths and talents that might not be apparent from the academic record, and experiences in surmounting obstacles in pursuit of higher education. Letters of recommendation from high school teachers, counselors, supervisors, and activity leaders are also appropriate.</w:t>
      </w:r>
    </w:p>
    <w:p w14:paraId="3D6167C1" w14:textId="719E20EE"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For information about submitting a writing sample, prospective students should </w:t>
      </w:r>
      <w:del w:id="214" w:author="Amanda Vasquez" w:date="2020-09-30T08:17:00Z">
        <w:r w:rsidRPr="00A74877" w:rsidDel="00673898">
          <w:rPr>
            <w:rFonts w:ascii="Times" w:hAnsi="Times" w:cs="Times New Roman"/>
            <w:sz w:val="20"/>
            <w:szCs w:val="20"/>
          </w:rPr>
          <w:delText xml:space="preserve">visit </w:delText>
        </w:r>
      </w:del>
      <w:ins w:id="215" w:author="Amanda Vasquez" w:date="2020-09-30T08:17:00Z">
        <w:r w:rsidR="00673898">
          <w:rPr>
            <w:rFonts w:ascii="Times" w:hAnsi="Times" w:cs="Times New Roman"/>
            <w:sz w:val="20"/>
            <w:szCs w:val="20"/>
          </w:rPr>
          <w:t>contact</w:t>
        </w:r>
        <w:r w:rsidR="00673898" w:rsidRPr="00A74877">
          <w:rPr>
            <w:rFonts w:ascii="Times" w:hAnsi="Times" w:cs="Times New Roman"/>
            <w:sz w:val="20"/>
            <w:szCs w:val="20"/>
          </w:rPr>
          <w:t xml:space="preserve"> </w:t>
        </w:r>
      </w:ins>
      <w:r w:rsidRPr="00A74877">
        <w:rPr>
          <w:rFonts w:ascii="Times" w:hAnsi="Times" w:cs="Times New Roman"/>
          <w:sz w:val="20"/>
          <w:szCs w:val="20"/>
        </w:rPr>
        <w:t>the Office of Admissions and Recruitment</w:t>
      </w:r>
      <w:del w:id="216" w:author="Amanda Vasquez" w:date="2020-09-30T08:17:00Z">
        <w:r w:rsidRPr="00A74877" w:rsidDel="00673898">
          <w:rPr>
            <w:rFonts w:ascii="Times" w:hAnsi="Times" w:cs="Times New Roman"/>
            <w:sz w:val="20"/>
            <w:szCs w:val="20"/>
          </w:rPr>
          <w:delText xml:space="preserve"> website</w:delText>
        </w:r>
      </w:del>
      <w:r w:rsidRPr="00A74877">
        <w:rPr>
          <w:rFonts w:ascii="Times" w:hAnsi="Times" w:cs="Times New Roman"/>
          <w:sz w:val="20"/>
          <w:szCs w:val="20"/>
        </w:rPr>
        <w:t xml:space="preserve">. All other supporting materials should be submitted to The University of Texas at El Paso Admissions Appeal Committee, Office of Undergraduate Admissions and Recruitment, Mike </w:t>
      </w:r>
      <w:proofErr w:type="spellStart"/>
      <w:r w:rsidRPr="00A74877">
        <w:rPr>
          <w:rFonts w:ascii="Times" w:hAnsi="Times" w:cs="Times New Roman"/>
          <w:sz w:val="20"/>
          <w:szCs w:val="20"/>
        </w:rPr>
        <w:t>Loya</w:t>
      </w:r>
      <w:proofErr w:type="spellEnd"/>
      <w:r w:rsidRPr="00A74877">
        <w:rPr>
          <w:rFonts w:ascii="Times" w:hAnsi="Times" w:cs="Times New Roman"/>
          <w:sz w:val="20"/>
          <w:szCs w:val="20"/>
        </w:rPr>
        <w:t xml:space="preserve"> Academic Services Building, Room 102, El Pas o, Texas 79968. Materials submitted to other offices will not be considered. The Reviewed Admission committee consists of representatives from the Office of Admissions and Recruitment, Academic Affairs, and Student Affairs. Securing against undue influence is the responsibility of admission officials, to include academic deans and institutional leaders.</w:t>
      </w:r>
    </w:p>
    <w:p w14:paraId="5CD63C0A" w14:textId="415D9953" w:rsidR="00A74877" w:rsidRPr="00A74877" w:rsidDel="00985884" w:rsidRDefault="00A74877" w:rsidP="00A74877">
      <w:pPr>
        <w:spacing w:before="100" w:beforeAutospacing="1" w:after="100" w:afterAutospacing="1"/>
        <w:outlineLvl w:val="3"/>
        <w:rPr>
          <w:del w:id="217" w:author="Amanda Vasquez" w:date="2020-09-25T18:16:00Z"/>
          <w:rFonts w:ascii="Times" w:eastAsia="Times New Roman" w:hAnsi="Times" w:cs="Times New Roman"/>
          <w:b/>
          <w:bCs/>
        </w:rPr>
      </w:pPr>
      <w:del w:id="218" w:author="Amanda Vasquez" w:date="2020-09-25T18:16:00Z">
        <w:r w:rsidRPr="00A74877" w:rsidDel="00985884">
          <w:rPr>
            <w:rFonts w:ascii="Times" w:eastAsia="Times New Roman" w:hAnsi="Times" w:cs="Times New Roman"/>
            <w:b/>
            <w:bCs/>
          </w:rPr>
          <w:delText>Provisional Freshman Admission</w:delText>
        </w:r>
      </w:del>
    </w:p>
    <w:p w14:paraId="21CA3F2D" w14:textId="1209583C" w:rsidR="00A74877" w:rsidRPr="00A74877" w:rsidDel="00985884" w:rsidRDefault="00A74877" w:rsidP="00A74877">
      <w:pPr>
        <w:spacing w:before="100" w:beforeAutospacing="1" w:after="100" w:afterAutospacing="1"/>
        <w:rPr>
          <w:del w:id="219" w:author="Amanda Vasquez" w:date="2020-09-25T18:16:00Z"/>
          <w:rFonts w:ascii="Times" w:hAnsi="Times" w:cs="Times New Roman"/>
          <w:sz w:val="20"/>
          <w:szCs w:val="20"/>
        </w:rPr>
      </w:pPr>
      <w:del w:id="220" w:author="Amanda Vasquez" w:date="2020-09-25T18:16:00Z">
        <w:r w:rsidRPr="00A74877" w:rsidDel="00985884">
          <w:rPr>
            <w:rFonts w:ascii="Times" w:hAnsi="Times" w:cs="Times New Roman"/>
            <w:sz w:val="20"/>
            <w:szCs w:val="20"/>
          </w:rPr>
          <w:delText>First-time, first year students who do not meet the requirements for admission under criteria listed above and who score below the college readiness benchmark on the Texas Success Initiative </w:delText>
        </w:r>
        <w:r w:rsidRPr="00A74877" w:rsidDel="007E04DD">
          <w:rPr>
            <w:rFonts w:ascii="Times" w:hAnsi="Times" w:cs="Times New Roman"/>
            <w:sz w:val="20"/>
            <w:szCs w:val="20"/>
          </w:rPr>
          <w:delText xml:space="preserve"> (TSI) </w:delText>
        </w:r>
        <w:r w:rsidRPr="00A74877" w:rsidDel="00985884">
          <w:rPr>
            <w:rFonts w:ascii="Times" w:hAnsi="Times" w:cs="Times New Roman"/>
            <w:sz w:val="20"/>
            <w:szCs w:val="20"/>
          </w:rPr>
          <w:delText>Assessment, as defined in Texas Administrative Code §4.54, are eligible for provisional admission through the University’s Program START Students must:</w:delText>
        </w:r>
      </w:del>
    </w:p>
    <w:p w14:paraId="66E65845" w14:textId="0B8AC334" w:rsidR="00A74877" w:rsidRPr="00A74877" w:rsidDel="00985884" w:rsidRDefault="00A74877" w:rsidP="00A74877">
      <w:pPr>
        <w:numPr>
          <w:ilvl w:val="0"/>
          <w:numId w:val="2"/>
        </w:numPr>
        <w:spacing w:before="100" w:beforeAutospacing="1" w:after="100" w:afterAutospacing="1"/>
        <w:rPr>
          <w:del w:id="221" w:author="Amanda Vasquez" w:date="2020-09-25T18:16:00Z"/>
          <w:rFonts w:ascii="Times" w:eastAsia="Times New Roman" w:hAnsi="Times" w:cs="Times New Roman"/>
          <w:sz w:val="20"/>
          <w:szCs w:val="20"/>
        </w:rPr>
      </w:pPr>
      <w:del w:id="222" w:author="Amanda Vasquez" w:date="2020-09-25T18:16:00Z">
        <w:r w:rsidRPr="00A74877" w:rsidDel="00985884">
          <w:rPr>
            <w:rFonts w:ascii="Times" w:eastAsia="Times New Roman" w:hAnsi="Times" w:cs="Times New Roman"/>
            <w:sz w:val="20"/>
            <w:szCs w:val="20"/>
          </w:rPr>
          <w:delText>Enroll in the College of Liberal Arts as START majors</w:delText>
        </w:r>
      </w:del>
    </w:p>
    <w:p w14:paraId="2DD52E60" w14:textId="656F475A" w:rsidR="00A74877" w:rsidRPr="00A74877" w:rsidDel="00985884" w:rsidRDefault="00A74877" w:rsidP="00A74877">
      <w:pPr>
        <w:numPr>
          <w:ilvl w:val="0"/>
          <w:numId w:val="2"/>
        </w:numPr>
        <w:spacing w:before="100" w:beforeAutospacing="1" w:after="100" w:afterAutospacing="1"/>
        <w:rPr>
          <w:del w:id="223" w:author="Amanda Vasquez" w:date="2020-09-25T18:16:00Z"/>
          <w:rFonts w:ascii="Times" w:eastAsia="Times New Roman" w:hAnsi="Times" w:cs="Times New Roman"/>
          <w:sz w:val="20"/>
          <w:szCs w:val="20"/>
        </w:rPr>
      </w:pPr>
      <w:del w:id="224" w:author="Amanda Vasquez" w:date="2020-09-25T18:16:00Z">
        <w:r w:rsidRPr="00A74877" w:rsidDel="00985884">
          <w:rPr>
            <w:rFonts w:ascii="Times" w:eastAsia="Times New Roman" w:hAnsi="Times" w:cs="Times New Roman"/>
            <w:sz w:val="20"/>
            <w:szCs w:val="20"/>
          </w:rPr>
          <w:delText> Attend New Student Orientation</w:delText>
        </w:r>
      </w:del>
    </w:p>
    <w:p w14:paraId="6660F483" w14:textId="25F7A020" w:rsidR="00A74877" w:rsidRPr="00A74877" w:rsidDel="00985884" w:rsidRDefault="00A74877" w:rsidP="00A74877">
      <w:pPr>
        <w:numPr>
          <w:ilvl w:val="0"/>
          <w:numId w:val="2"/>
        </w:numPr>
        <w:spacing w:before="100" w:beforeAutospacing="1" w:after="100" w:afterAutospacing="1"/>
        <w:rPr>
          <w:del w:id="225" w:author="Amanda Vasquez" w:date="2020-09-25T18:16:00Z"/>
          <w:rFonts w:ascii="Times" w:eastAsia="Times New Roman" w:hAnsi="Times" w:cs="Times New Roman"/>
          <w:sz w:val="20"/>
          <w:szCs w:val="20"/>
        </w:rPr>
      </w:pPr>
      <w:del w:id="226" w:author="Amanda Vasquez" w:date="2020-09-25T18:16:00Z">
        <w:r w:rsidRPr="00A74877" w:rsidDel="00985884">
          <w:rPr>
            <w:rFonts w:ascii="Times" w:eastAsia="Times New Roman" w:hAnsi="Times" w:cs="Times New Roman"/>
            <w:sz w:val="20"/>
            <w:szCs w:val="20"/>
          </w:rPr>
          <w:delText>Be advised every term by an academic advisor in the Academic Advising Center</w:delText>
        </w:r>
      </w:del>
    </w:p>
    <w:p w14:paraId="3091250D" w14:textId="0EDA402F" w:rsidR="00A74877" w:rsidRPr="00A74877" w:rsidDel="00985884" w:rsidRDefault="00A74877" w:rsidP="00A74877">
      <w:pPr>
        <w:numPr>
          <w:ilvl w:val="0"/>
          <w:numId w:val="2"/>
        </w:numPr>
        <w:spacing w:before="100" w:beforeAutospacing="1" w:after="100" w:afterAutospacing="1"/>
        <w:rPr>
          <w:del w:id="227" w:author="Amanda Vasquez" w:date="2020-09-25T18:16:00Z"/>
          <w:rFonts w:ascii="Times" w:eastAsia="Times New Roman" w:hAnsi="Times" w:cs="Times New Roman"/>
          <w:sz w:val="20"/>
          <w:szCs w:val="20"/>
        </w:rPr>
      </w:pPr>
      <w:del w:id="228" w:author="Amanda Vasquez" w:date="2020-09-25T18:16:00Z">
        <w:r w:rsidRPr="00A74877" w:rsidDel="00985884">
          <w:rPr>
            <w:rFonts w:ascii="Times" w:eastAsia="Times New Roman" w:hAnsi="Times" w:cs="Times New Roman"/>
            <w:sz w:val="20"/>
            <w:szCs w:val="20"/>
          </w:rPr>
          <w:delText> Earn a grade of C or better in at least nine (9) hours of prescribed courses from at least two of the following areas: English, mathematics, natural science, foreign language, social sciences, and humanities. Any developmental coursework prescribed by TSI Assessment scores must be taken within the nine (9) hours.</w:delText>
        </w:r>
      </w:del>
    </w:p>
    <w:p w14:paraId="4B4726EF" w14:textId="65DCF94E" w:rsidR="00A74877" w:rsidRPr="00A74877" w:rsidDel="00985884" w:rsidRDefault="00A74877" w:rsidP="00A74877">
      <w:pPr>
        <w:numPr>
          <w:ilvl w:val="0"/>
          <w:numId w:val="2"/>
        </w:numPr>
        <w:spacing w:before="100" w:beforeAutospacing="1" w:after="100" w:afterAutospacing="1"/>
        <w:rPr>
          <w:del w:id="229" w:author="Amanda Vasquez" w:date="2020-09-25T18:16:00Z"/>
          <w:rFonts w:ascii="Times" w:eastAsia="Times New Roman" w:hAnsi="Times" w:cs="Times New Roman"/>
          <w:sz w:val="20"/>
          <w:szCs w:val="20"/>
        </w:rPr>
      </w:pPr>
      <w:del w:id="230" w:author="Amanda Vasquez" w:date="2020-09-25T18:16:00Z">
        <w:r w:rsidRPr="00A74877" w:rsidDel="00985884">
          <w:rPr>
            <w:rFonts w:ascii="Times" w:eastAsia="Times New Roman" w:hAnsi="Times" w:cs="Times New Roman"/>
            <w:sz w:val="20"/>
            <w:szCs w:val="20"/>
          </w:rPr>
          <w:delText> Maintain a minimum 2.0 GPA.</w:delText>
        </w:r>
      </w:del>
    </w:p>
    <w:p w14:paraId="03AD760B" w14:textId="695501F2" w:rsidR="00A74877" w:rsidRPr="00A74877" w:rsidDel="00985884" w:rsidRDefault="00A74877" w:rsidP="00A74877">
      <w:pPr>
        <w:spacing w:before="100" w:beforeAutospacing="1" w:after="100" w:afterAutospacing="1"/>
        <w:rPr>
          <w:del w:id="231" w:author="Amanda Vasquez" w:date="2020-09-25T18:16:00Z"/>
          <w:rFonts w:ascii="Times" w:hAnsi="Times" w:cs="Times New Roman"/>
          <w:sz w:val="20"/>
          <w:szCs w:val="20"/>
        </w:rPr>
      </w:pPr>
      <w:del w:id="232" w:author="Amanda Vasquez" w:date="2020-09-25T18:16:00Z">
        <w:r w:rsidRPr="00A74877" w:rsidDel="00985884">
          <w:rPr>
            <w:rFonts w:ascii="Times" w:hAnsi="Times" w:cs="Times New Roman"/>
            <w:sz w:val="20"/>
            <w:szCs w:val="20"/>
          </w:rPr>
          <w:delText>Once these requirements have been met, the student may declare a major.</w:delText>
        </w:r>
      </w:del>
    </w:p>
    <w:p w14:paraId="309647F5" w14:textId="7DB56E28" w:rsidR="00A74877" w:rsidRPr="00A74877" w:rsidDel="00985884" w:rsidRDefault="00A74877" w:rsidP="00A74877">
      <w:pPr>
        <w:spacing w:before="100" w:beforeAutospacing="1" w:after="100" w:afterAutospacing="1"/>
        <w:rPr>
          <w:del w:id="233" w:author="Amanda Vasquez" w:date="2020-09-25T18:16:00Z"/>
          <w:rFonts w:ascii="Times" w:hAnsi="Times" w:cs="Times New Roman"/>
          <w:sz w:val="20"/>
          <w:szCs w:val="20"/>
        </w:rPr>
      </w:pPr>
      <w:del w:id="234" w:author="Amanda Vasquez" w:date="2020-09-25T18:16:00Z">
        <w:r w:rsidRPr="00A74877" w:rsidDel="00985884">
          <w:rPr>
            <w:rFonts w:ascii="Times" w:hAnsi="Times" w:cs="Times New Roman"/>
            <w:sz w:val="20"/>
            <w:szCs w:val="20"/>
          </w:rPr>
          <w:delText>If the student does not meet these requirements during the first semester but has at least a 1.5 cumulative GPA, an additional START semester will be allowed. START students who do not satisfy these requirements have two options if they wish to re-enroll at UTEP:</w:delText>
        </w:r>
      </w:del>
    </w:p>
    <w:p w14:paraId="1053522E" w14:textId="7AC89DE7" w:rsidR="00A74877" w:rsidRPr="00A74877" w:rsidDel="00985884" w:rsidRDefault="00A74877" w:rsidP="00A74877">
      <w:pPr>
        <w:numPr>
          <w:ilvl w:val="0"/>
          <w:numId w:val="3"/>
        </w:numPr>
        <w:spacing w:before="100" w:beforeAutospacing="1" w:after="100" w:afterAutospacing="1"/>
        <w:rPr>
          <w:del w:id="235" w:author="Amanda Vasquez" w:date="2020-09-25T18:16:00Z"/>
          <w:rFonts w:ascii="Times" w:eastAsia="Times New Roman" w:hAnsi="Times" w:cs="Times New Roman"/>
          <w:sz w:val="20"/>
          <w:szCs w:val="20"/>
        </w:rPr>
      </w:pPr>
      <w:del w:id="236" w:author="Amanda Vasquez" w:date="2020-09-25T18:16:00Z">
        <w:r w:rsidRPr="00A74877" w:rsidDel="00985884">
          <w:rPr>
            <w:rFonts w:ascii="Times" w:eastAsia="Times New Roman" w:hAnsi="Times" w:cs="Times New Roman"/>
            <w:sz w:val="20"/>
            <w:szCs w:val="20"/>
          </w:rPr>
          <w:delText>Apply for readmission and reinstatement by the START Manager after two calendar years have elapsed since the end of the last period of attendance; or</w:delText>
        </w:r>
      </w:del>
    </w:p>
    <w:p w14:paraId="67846FD2" w14:textId="31B453CD" w:rsidR="00A74877" w:rsidRPr="00A74877" w:rsidDel="00985884" w:rsidRDefault="00A74877" w:rsidP="00A74877">
      <w:pPr>
        <w:numPr>
          <w:ilvl w:val="0"/>
          <w:numId w:val="3"/>
        </w:numPr>
        <w:spacing w:before="100" w:beforeAutospacing="1" w:after="100" w:afterAutospacing="1"/>
        <w:rPr>
          <w:del w:id="237" w:author="Amanda Vasquez" w:date="2020-09-25T18:16:00Z"/>
          <w:rFonts w:ascii="Times" w:eastAsia="Times New Roman" w:hAnsi="Times" w:cs="Times New Roman"/>
          <w:sz w:val="20"/>
          <w:szCs w:val="20"/>
        </w:rPr>
      </w:pPr>
      <w:del w:id="238" w:author="Amanda Vasquez" w:date="2020-09-25T18:16:00Z">
        <w:r w:rsidRPr="00A74877" w:rsidDel="00985884">
          <w:rPr>
            <w:rFonts w:ascii="Times" w:eastAsia="Times New Roman" w:hAnsi="Times" w:cs="Times New Roman"/>
            <w:sz w:val="20"/>
            <w:szCs w:val="20"/>
          </w:rPr>
          <w:delText>Apply for readmission through the Office of Admissions and Recruitment after attending another college or university at which a minimum of 12 semester hours of college-level work with grades of C or better in each course were earned and a minimum cumulative 2.0 GPA was maintained.</w:delText>
        </w:r>
      </w:del>
    </w:p>
    <w:p w14:paraId="5EC2C592" w14:textId="06DC7F15" w:rsidR="00A74877" w:rsidRPr="00A74877" w:rsidDel="00985884" w:rsidRDefault="00A74877" w:rsidP="00A74877">
      <w:pPr>
        <w:spacing w:before="100" w:beforeAutospacing="1" w:after="100" w:afterAutospacing="1"/>
        <w:rPr>
          <w:del w:id="239" w:author="Amanda Vasquez" w:date="2020-09-25T18:16:00Z"/>
          <w:rFonts w:ascii="Times" w:hAnsi="Times" w:cs="Times New Roman"/>
          <w:sz w:val="20"/>
          <w:szCs w:val="20"/>
        </w:rPr>
      </w:pPr>
      <w:del w:id="240" w:author="Amanda Vasquez" w:date="2020-09-25T18:16:00Z">
        <w:r w:rsidRPr="00A74877" w:rsidDel="00985884">
          <w:rPr>
            <w:rFonts w:ascii="Times" w:hAnsi="Times" w:cs="Times New Roman"/>
            <w:sz w:val="20"/>
            <w:szCs w:val="20"/>
          </w:rPr>
          <w:delText>Under extenuating circumstances, an ineligible START student may petition for reinstatement through the Academic Advising Center.</w:delText>
        </w:r>
      </w:del>
    </w:p>
    <w:p w14:paraId="71225CA9" w14:textId="6ED4E613" w:rsidR="00A74877" w:rsidRPr="00A74877" w:rsidDel="00985884" w:rsidRDefault="00A74877" w:rsidP="00A74877">
      <w:pPr>
        <w:spacing w:before="100" w:beforeAutospacing="1" w:after="100" w:afterAutospacing="1"/>
        <w:rPr>
          <w:del w:id="241" w:author="Amanda Vasquez" w:date="2020-09-25T18:16:00Z"/>
          <w:rFonts w:ascii="Times" w:hAnsi="Times" w:cs="Times New Roman"/>
          <w:sz w:val="20"/>
          <w:szCs w:val="20"/>
        </w:rPr>
      </w:pPr>
      <w:del w:id="242" w:author="Amanda Vasquez" w:date="2020-09-25T18:16:00Z">
        <w:r w:rsidRPr="00A74877" w:rsidDel="00985884">
          <w:rPr>
            <w:rFonts w:ascii="Times" w:hAnsi="Times" w:cs="Times New Roman"/>
            <w:sz w:val="20"/>
            <w:szCs w:val="20"/>
          </w:rPr>
          <w:delText>Students who score below the college readiness benchmark on the Texas Success Initiative (TSI) Assessment but who earn at least nine (9) semester credit hours of college-level credit through Advanced Placement credit or international Baccalaureate credit will be exited from the START program and permitted to declare a major.  The nine (9) hours of college-level credit must include at least three (3) hours of college-level English credit and at least three (3) hours of college-level mathematics credit in order for the student to fulfill provisional admission requirements and be exited from the START program.</w:delText>
        </w:r>
      </w:del>
    </w:p>
    <w:p w14:paraId="4E49AB71" w14:textId="77777777" w:rsidR="00DD1620" w:rsidRDefault="00DD1620"/>
    <w:sectPr w:rsidR="00DD1620" w:rsidSect="008A7EC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0" w:author="Amanda Vasquez" w:date="2020-09-25T18:09:00Z" w:initials="AV">
    <w:p w14:paraId="1E0B7381" w14:textId="1229A7BE" w:rsidR="007E04DD" w:rsidRDefault="007E04DD">
      <w:pPr>
        <w:pStyle w:val="CommentText"/>
      </w:pPr>
      <w:r>
        <w:rPr>
          <w:rStyle w:val="CommentReference"/>
        </w:rPr>
        <w:annotationRef/>
      </w:r>
      <w:r>
        <w:t>Is the form still located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853"/>
    <w:multiLevelType w:val="hybridMultilevel"/>
    <w:tmpl w:val="BD0A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605B7"/>
    <w:multiLevelType w:val="multilevel"/>
    <w:tmpl w:val="C57E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45597C"/>
    <w:multiLevelType w:val="multilevel"/>
    <w:tmpl w:val="6A3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629A9"/>
    <w:multiLevelType w:val="multilevel"/>
    <w:tmpl w:val="CEB0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77"/>
    <w:rsid w:val="00047ECE"/>
    <w:rsid w:val="001177EB"/>
    <w:rsid w:val="002F6560"/>
    <w:rsid w:val="003D7F66"/>
    <w:rsid w:val="00575D99"/>
    <w:rsid w:val="00673898"/>
    <w:rsid w:val="007149DC"/>
    <w:rsid w:val="00722C03"/>
    <w:rsid w:val="007E04DD"/>
    <w:rsid w:val="008A7ECC"/>
    <w:rsid w:val="008C5C36"/>
    <w:rsid w:val="008D3F88"/>
    <w:rsid w:val="00985884"/>
    <w:rsid w:val="00A74877"/>
    <w:rsid w:val="00CC561B"/>
    <w:rsid w:val="00D535CF"/>
    <w:rsid w:val="00DD1620"/>
    <w:rsid w:val="00DD2F38"/>
    <w:rsid w:val="00E07DCF"/>
    <w:rsid w:val="00E276BA"/>
    <w:rsid w:val="00FD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F6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4877"/>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A7487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4877"/>
    <w:rPr>
      <w:rFonts w:ascii="Times" w:hAnsi="Times"/>
      <w:b/>
      <w:bCs/>
    </w:rPr>
  </w:style>
  <w:style w:type="character" w:customStyle="1" w:styleId="Heading5Char">
    <w:name w:val="Heading 5 Char"/>
    <w:basedOn w:val="DefaultParagraphFont"/>
    <w:link w:val="Heading5"/>
    <w:uiPriority w:val="9"/>
    <w:rsid w:val="00A74877"/>
    <w:rPr>
      <w:rFonts w:ascii="Times" w:hAnsi="Times"/>
      <w:b/>
      <w:bCs/>
      <w:sz w:val="20"/>
      <w:szCs w:val="20"/>
    </w:rPr>
  </w:style>
  <w:style w:type="paragraph" w:styleId="NormalWeb">
    <w:name w:val="Normal (Web)"/>
    <w:basedOn w:val="Normal"/>
    <w:uiPriority w:val="99"/>
    <w:semiHidden/>
    <w:unhideWhenUsed/>
    <w:rsid w:val="00A748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74877"/>
    <w:rPr>
      <w:color w:val="0000FF"/>
      <w:u w:val="single"/>
    </w:rPr>
  </w:style>
  <w:style w:type="character" w:styleId="Strong">
    <w:name w:val="Strong"/>
    <w:basedOn w:val="DefaultParagraphFont"/>
    <w:uiPriority w:val="22"/>
    <w:qFormat/>
    <w:rsid w:val="00A74877"/>
    <w:rPr>
      <w:b/>
      <w:bCs/>
    </w:rPr>
  </w:style>
  <w:style w:type="character" w:styleId="Emphasis">
    <w:name w:val="Emphasis"/>
    <w:basedOn w:val="DefaultParagraphFont"/>
    <w:uiPriority w:val="20"/>
    <w:qFormat/>
    <w:rsid w:val="00A74877"/>
    <w:rPr>
      <w:i/>
      <w:iCs/>
    </w:rPr>
  </w:style>
  <w:style w:type="paragraph" w:styleId="BalloonText">
    <w:name w:val="Balloon Text"/>
    <w:basedOn w:val="Normal"/>
    <w:link w:val="BalloonTextChar"/>
    <w:uiPriority w:val="99"/>
    <w:semiHidden/>
    <w:unhideWhenUsed/>
    <w:rsid w:val="00A74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8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ECE"/>
    <w:rPr>
      <w:sz w:val="18"/>
      <w:szCs w:val="18"/>
    </w:rPr>
  </w:style>
  <w:style w:type="paragraph" w:styleId="CommentText">
    <w:name w:val="annotation text"/>
    <w:basedOn w:val="Normal"/>
    <w:link w:val="CommentTextChar"/>
    <w:uiPriority w:val="99"/>
    <w:semiHidden/>
    <w:unhideWhenUsed/>
    <w:rsid w:val="00047ECE"/>
  </w:style>
  <w:style w:type="character" w:customStyle="1" w:styleId="CommentTextChar">
    <w:name w:val="Comment Text Char"/>
    <w:basedOn w:val="DefaultParagraphFont"/>
    <w:link w:val="CommentText"/>
    <w:uiPriority w:val="99"/>
    <w:semiHidden/>
    <w:rsid w:val="00047ECE"/>
  </w:style>
  <w:style w:type="paragraph" w:styleId="CommentSubject">
    <w:name w:val="annotation subject"/>
    <w:basedOn w:val="CommentText"/>
    <w:next w:val="CommentText"/>
    <w:link w:val="CommentSubjectChar"/>
    <w:uiPriority w:val="99"/>
    <w:semiHidden/>
    <w:unhideWhenUsed/>
    <w:rsid w:val="00047ECE"/>
    <w:rPr>
      <w:b/>
      <w:bCs/>
      <w:sz w:val="20"/>
      <w:szCs w:val="20"/>
    </w:rPr>
  </w:style>
  <w:style w:type="character" w:customStyle="1" w:styleId="CommentSubjectChar">
    <w:name w:val="Comment Subject Char"/>
    <w:basedOn w:val="CommentTextChar"/>
    <w:link w:val="CommentSubject"/>
    <w:uiPriority w:val="99"/>
    <w:semiHidden/>
    <w:rsid w:val="00047ECE"/>
    <w:rPr>
      <w:b/>
      <w:bCs/>
      <w:sz w:val="20"/>
      <w:szCs w:val="20"/>
    </w:rPr>
  </w:style>
  <w:style w:type="paragraph" w:styleId="ListParagraph">
    <w:name w:val="List Paragraph"/>
    <w:basedOn w:val="Normal"/>
    <w:uiPriority w:val="34"/>
    <w:qFormat/>
    <w:rsid w:val="00E276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4877"/>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A7487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4877"/>
    <w:rPr>
      <w:rFonts w:ascii="Times" w:hAnsi="Times"/>
      <w:b/>
      <w:bCs/>
    </w:rPr>
  </w:style>
  <w:style w:type="character" w:customStyle="1" w:styleId="Heading5Char">
    <w:name w:val="Heading 5 Char"/>
    <w:basedOn w:val="DefaultParagraphFont"/>
    <w:link w:val="Heading5"/>
    <w:uiPriority w:val="9"/>
    <w:rsid w:val="00A74877"/>
    <w:rPr>
      <w:rFonts w:ascii="Times" w:hAnsi="Times"/>
      <w:b/>
      <w:bCs/>
      <w:sz w:val="20"/>
      <w:szCs w:val="20"/>
    </w:rPr>
  </w:style>
  <w:style w:type="paragraph" w:styleId="NormalWeb">
    <w:name w:val="Normal (Web)"/>
    <w:basedOn w:val="Normal"/>
    <w:uiPriority w:val="99"/>
    <w:semiHidden/>
    <w:unhideWhenUsed/>
    <w:rsid w:val="00A748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74877"/>
    <w:rPr>
      <w:color w:val="0000FF"/>
      <w:u w:val="single"/>
    </w:rPr>
  </w:style>
  <w:style w:type="character" w:styleId="Strong">
    <w:name w:val="Strong"/>
    <w:basedOn w:val="DefaultParagraphFont"/>
    <w:uiPriority w:val="22"/>
    <w:qFormat/>
    <w:rsid w:val="00A74877"/>
    <w:rPr>
      <w:b/>
      <w:bCs/>
    </w:rPr>
  </w:style>
  <w:style w:type="character" w:styleId="Emphasis">
    <w:name w:val="Emphasis"/>
    <w:basedOn w:val="DefaultParagraphFont"/>
    <w:uiPriority w:val="20"/>
    <w:qFormat/>
    <w:rsid w:val="00A74877"/>
    <w:rPr>
      <w:i/>
      <w:iCs/>
    </w:rPr>
  </w:style>
  <w:style w:type="paragraph" w:styleId="BalloonText">
    <w:name w:val="Balloon Text"/>
    <w:basedOn w:val="Normal"/>
    <w:link w:val="BalloonTextChar"/>
    <w:uiPriority w:val="99"/>
    <w:semiHidden/>
    <w:unhideWhenUsed/>
    <w:rsid w:val="00A74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8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ECE"/>
    <w:rPr>
      <w:sz w:val="18"/>
      <w:szCs w:val="18"/>
    </w:rPr>
  </w:style>
  <w:style w:type="paragraph" w:styleId="CommentText">
    <w:name w:val="annotation text"/>
    <w:basedOn w:val="Normal"/>
    <w:link w:val="CommentTextChar"/>
    <w:uiPriority w:val="99"/>
    <w:semiHidden/>
    <w:unhideWhenUsed/>
    <w:rsid w:val="00047ECE"/>
  </w:style>
  <w:style w:type="character" w:customStyle="1" w:styleId="CommentTextChar">
    <w:name w:val="Comment Text Char"/>
    <w:basedOn w:val="DefaultParagraphFont"/>
    <w:link w:val="CommentText"/>
    <w:uiPriority w:val="99"/>
    <w:semiHidden/>
    <w:rsid w:val="00047ECE"/>
  </w:style>
  <w:style w:type="paragraph" w:styleId="CommentSubject">
    <w:name w:val="annotation subject"/>
    <w:basedOn w:val="CommentText"/>
    <w:next w:val="CommentText"/>
    <w:link w:val="CommentSubjectChar"/>
    <w:uiPriority w:val="99"/>
    <w:semiHidden/>
    <w:unhideWhenUsed/>
    <w:rsid w:val="00047ECE"/>
    <w:rPr>
      <w:b/>
      <w:bCs/>
      <w:sz w:val="20"/>
      <w:szCs w:val="20"/>
    </w:rPr>
  </w:style>
  <w:style w:type="character" w:customStyle="1" w:styleId="CommentSubjectChar">
    <w:name w:val="Comment Subject Char"/>
    <w:basedOn w:val="CommentTextChar"/>
    <w:link w:val="CommentSubject"/>
    <w:uiPriority w:val="99"/>
    <w:semiHidden/>
    <w:rsid w:val="00047ECE"/>
    <w:rPr>
      <w:b/>
      <w:bCs/>
      <w:sz w:val="20"/>
      <w:szCs w:val="20"/>
    </w:rPr>
  </w:style>
  <w:style w:type="paragraph" w:styleId="ListParagraph">
    <w:name w:val="List Paragraph"/>
    <w:basedOn w:val="Normal"/>
    <w:uiPriority w:val="34"/>
    <w:qFormat/>
    <w:rsid w:val="00E2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6435">
      <w:bodyDiv w:val="1"/>
      <w:marLeft w:val="0"/>
      <w:marRight w:val="0"/>
      <w:marTop w:val="0"/>
      <w:marBottom w:val="0"/>
      <w:divBdr>
        <w:top w:val="none" w:sz="0" w:space="0" w:color="auto"/>
        <w:left w:val="none" w:sz="0" w:space="0" w:color="auto"/>
        <w:bottom w:val="none" w:sz="0" w:space="0" w:color="auto"/>
        <w:right w:val="none" w:sz="0" w:space="0" w:color="auto"/>
      </w:divBdr>
      <w:divsChild>
        <w:div w:id="179200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3832</Words>
  <Characters>21848</Characters>
  <Application>Microsoft Macintosh Word</Application>
  <DocSecurity>0</DocSecurity>
  <Lines>182</Lines>
  <Paragraphs>51</Paragraphs>
  <ScaleCrop>false</ScaleCrop>
  <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Vasquez</dc:creator>
  <cp:keywords/>
  <dc:description/>
  <cp:lastModifiedBy>Amanda Vasquez</cp:lastModifiedBy>
  <cp:revision>11</cp:revision>
  <dcterms:created xsi:type="dcterms:W3CDTF">2020-09-25T21:21:00Z</dcterms:created>
  <dcterms:modified xsi:type="dcterms:W3CDTF">2020-09-30T18:53:00Z</dcterms:modified>
</cp:coreProperties>
</file>