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36D" w14:textId="77777777" w:rsidR="00F14E0E" w:rsidRDefault="00F14E0E" w:rsidP="00F14E0E">
      <w:pPr>
        <w:jc w:val="center"/>
        <w:rPr>
          <w:rFonts w:ascii="Arial" w:hAnsi="Arial" w:cs="Arial"/>
          <w:b/>
          <w:sz w:val="22"/>
          <w:szCs w:val="22"/>
          <w:lang w:eastAsia="en-US"/>
        </w:rPr>
      </w:pPr>
      <w:r>
        <w:rPr>
          <w:rFonts w:ascii="Arial" w:hAnsi="Arial" w:cs="Arial"/>
          <w:b/>
        </w:rPr>
        <w:t xml:space="preserve">The University of Texas at El Paso </w:t>
      </w:r>
    </w:p>
    <w:p w14:paraId="52595E7E" w14:textId="77777777" w:rsidR="00F14E0E" w:rsidRDefault="00F14E0E" w:rsidP="00F14E0E">
      <w:pPr>
        <w:jc w:val="center"/>
        <w:rPr>
          <w:rFonts w:ascii="Arial" w:hAnsi="Arial" w:cs="Arial"/>
          <w:b/>
        </w:rPr>
      </w:pPr>
      <w:r>
        <w:rPr>
          <w:rFonts w:ascii="Arial" w:hAnsi="Arial" w:cs="Arial"/>
          <w:b/>
        </w:rPr>
        <w:t xml:space="preserve">Department XXXX </w:t>
      </w:r>
    </w:p>
    <w:p w14:paraId="498AF611" w14:textId="77777777" w:rsidR="00F14E0E" w:rsidRDefault="00F14E0E" w:rsidP="00F14E0E">
      <w:pPr>
        <w:jc w:val="center"/>
        <w:rPr>
          <w:rFonts w:ascii="Arial" w:hAnsi="Arial" w:cs="Arial"/>
          <w:b/>
          <w:color w:val="0070C0"/>
        </w:rPr>
      </w:pPr>
      <w:r>
        <w:rPr>
          <w:rFonts w:ascii="Arial" w:hAnsi="Arial" w:cs="Arial"/>
          <w:b/>
        </w:rPr>
        <w:t>Syllabus</w:t>
      </w:r>
    </w:p>
    <w:p w14:paraId="730ED266" w14:textId="6FC4FDAE" w:rsidR="00F14E0E" w:rsidRDefault="00F14E0E" w:rsidP="00F14E0E">
      <w:pPr>
        <w:jc w:val="center"/>
        <w:rPr>
          <w:rFonts w:ascii="Arial" w:hAnsi="Arial" w:cs="Arial"/>
          <w:b/>
          <w:color w:val="0070C0"/>
        </w:rPr>
      </w:pPr>
      <w:r>
        <w:rPr>
          <w:rFonts w:ascii="Arial" w:hAnsi="Arial" w:cs="Arial"/>
          <w:b/>
          <w:color w:val="0070C0"/>
        </w:rPr>
        <w:t xml:space="preserve">ONLINE COURSE SYLLABUS SAMPLE </w:t>
      </w:r>
    </w:p>
    <w:p w14:paraId="1AAA864C" w14:textId="77777777" w:rsidR="00F14E0E" w:rsidRDefault="00F14E0E" w:rsidP="00F14E0E">
      <w:pPr>
        <w:jc w:val="center"/>
        <w:rPr>
          <w:rFonts w:ascii="Arial" w:hAnsi="Arial" w:cs="Arial"/>
          <w:b/>
        </w:rPr>
      </w:pPr>
      <w:r>
        <w:rPr>
          <w:rFonts w:ascii="Arial" w:hAnsi="Arial" w:cs="Arial"/>
          <w:b/>
          <w:color w:val="0070C0"/>
        </w:rPr>
        <w:t xml:space="preserve">WITH THE INTEGRATION OF </w:t>
      </w:r>
      <w:commentRangeStart w:id="0"/>
      <w:r>
        <w:rPr>
          <w:rFonts w:ascii="Arial" w:hAnsi="Arial" w:cs="Arial"/>
          <w:b/>
          <w:color w:val="0070C0"/>
        </w:rPr>
        <w:t>UTEP EDGE PRACTICES</w:t>
      </w:r>
      <w:commentRangeEnd w:id="0"/>
      <w:r>
        <w:rPr>
          <w:rStyle w:val="CommentReference"/>
          <w:sz w:val="16"/>
          <w:szCs w:val="16"/>
        </w:rPr>
        <w:commentReference w:id="0"/>
      </w:r>
    </w:p>
    <w:p w14:paraId="57821045" w14:textId="247A5195" w:rsidR="00F14E0E" w:rsidRDefault="00F14E0E" w:rsidP="4DE182E8">
      <w:pPr>
        <w:pStyle w:val="Heading2"/>
        <w:rPr>
          <w:rFonts w:ascii="Arial" w:hAnsi="Arial" w:cs="Arial"/>
          <w:b/>
          <w:bCs/>
          <w:color w:val="000000" w:themeColor="text1"/>
          <w:sz w:val="24"/>
          <w:szCs w:val="24"/>
        </w:rPr>
      </w:pPr>
    </w:p>
    <w:p w14:paraId="039898E0" w14:textId="46E80A97" w:rsidR="00AD7DA0" w:rsidRPr="00AD7DA0" w:rsidRDefault="00AD7DA0" w:rsidP="00AD7DA0">
      <w:pPr>
        <w:pStyle w:val="Subtitle"/>
        <w:spacing w:after="0"/>
        <w:rPr>
          <w:rFonts w:ascii="Arial" w:hAnsi="Arial" w:cs="Arial"/>
          <w:b/>
          <w:bCs/>
          <w:color w:val="000000" w:themeColor="text1"/>
          <w:sz w:val="24"/>
          <w:szCs w:val="24"/>
        </w:rPr>
      </w:pPr>
      <w:r>
        <w:rPr>
          <w:rFonts w:ascii="Arial" w:hAnsi="Arial" w:cs="Arial"/>
          <w:b/>
          <w:bCs/>
          <w:color w:val="000000" w:themeColor="text1"/>
          <w:sz w:val="24"/>
          <w:szCs w:val="24"/>
        </w:rPr>
        <w:t>COURSE INFORMATION</w:t>
      </w:r>
    </w:p>
    <w:p w14:paraId="7FEE4F86" w14:textId="5EE6485A" w:rsidR="00125A33" w:rsidRPr="00AD7DA0" w:rsidRDefault="00BA73CE" w:rsidP="4DE182E8">
      <w:pPr>
        <w:pStyle w:val="Heading2"/>
        <w:rPr>
          <w:rFonts w:ascii="Arial" w:hAnsi="Arial" w:cs="Arial"/>
          <w:bCs/>
          <w:color w:val="000000" w:themeColor="text1"/>
          <w:sz w:val="24"/>
          <w:szCs w:val="24"/>
        </w:rPr>
      </w:pPr>
      <w:r w:rsidRPr="00BA73CE">
        <w:rPr>
          <w:rFonts w:ascii="Arial" w:hAnsi="Arial" w:cs="Arial"/>
          <w:b/>
          <w:bCs/>
          <w:color w:val="0070C0"/>
          <w:sz w:val="24"/>
          <w:szCs w:val="24"/>
        </w:rPr>
        <w:t>*</w:t>
      </w:r>
      <w:r w:rsidR="00336C5E" w:rsidRPr="00BA73CE">
        <w:rPr>
          <w:rFonts w:ascii="Arial" w:hAnsi="Arial" w:cs="Arial"/>
          <w:b/>
          <w:bCs/>
          <w:color w:val="0070C0"/>
          <w:sz w:val="24"/>
          <w:szCs w:val="24"/>
        </w:rPr>
        <w:t xml:space="preserve"> </w:t>
      </w:r>
      <w:commentRangeStart w:id="1"/>
      <w:r w:rsidR="00DC6CAC" w:rsidRPr="00AD7DA0">
        <w:rPr>
          <w:rFonts w:ascii="Arial" w:hAnsi="Arial" w:cs="Arial"/>
          <w:bCs/>
          <w:color w:val="000000" w:themeColor="text1"/>
          <w:sz w:val="24"/>
          <w:szCs w:val="24"/>
        </w:rPr>
        <w:t>RWS</w:t>
      </w:r>
      <w:r w:rsidR="002003C2" w:rsidRPr="00AD7DA0">
        <w:rPr>
          <w:rFonts w:ascii="Arial" w:hAnsi="Arial" w:cs="Arial"/>
          <w:bCs/>
          <w:color w:val="000000" w:themeColor="text1"/>
          <w:sz w:val="24"/>
          <w:szCs w:val="24"/>
        </w:rPr>
        <w:t xml:space="preserve"> 1302</w:t>
      </w:r>
      <w:commentRangeEnd w:id="1"/>
      <w:r w:rsidR="002F1534">
        <w:rPr>
          <w:rStyle w:val="CommentReference"/>
          <w:rFonts w:asciiTheme="minorHAnsi" w:eastAsiaTheme="minorHAnsi" w:hAnsiTheme="minorHAnsi" w:cstheme="minorBidi"/>
          <w:color w:val="auto"/>
        </w:rPr>
        <w:commentReference w:id="1"/>
      </w:r>
      <w:r w:rsidR="002003C2" w:rsidRPr="00AD7DA0">
        <w:rPr>
          <w:rFonts w:ascii="Arial" w:hAnsi="Arial" w:cs="Arial"/>
          <w:bCs/>
          <w:color w:val="000000" w:themeColor="text1"/>
          <w:sz w:val="24"/>
          <w:szCs w:val="24"/>
        </w:rPr>
        <w:t xml:space="preserve">: </w:t>
      </w:r>
      <w:r w:rsidR="008E0113" w:rsidRPr="00AD7DA0">
        <w:rPr>
          <w:rFonts w:ascii="Arial" w:hAnsi="Arial" w:cs="Arial"/>
          <w:bCs/>
          <w:color w:val="000000" w:themeColor="text1"/>
          <w:sz w:val="24"/>
          <w:szCs w:val="24"/>
        </w:rPr>
        <w:t>Rhetoric &amp; Composition II</w:t>
      </w:r>
      <w:r w:rsidR="00FF107F" w:rsidRPr="00AD7DA0">
        <w:rPr>
          <w:rFonts w:ascii="Arial" w:hAnsi="Arial" w:cs="Arial"/>
          <w:bCs/>
          <w:color w:val="000000" w:themeColor="text1"/>
          <w:sz w:val="24"/>
          <w:szCs w:val="24"/>
        </w:rPr>
        <w:t xml:space="preserve"> </w:t>
      </w:r>
    </w:p>
    <w:p w14:paraId="36A75FE0" w14:textId="77777777" w:rsidR="00AD7DA0" w:rsidRDefault="00AD7DA0" w:rsidP="00AD7DA0">
      <w:pPr>
        <w:rPr>
          <w:rFonts w:ascii="Arial" w:hAnsi="Arial" w:cs="Arial"/>
          <w:sz w:val="22"/>
          <w:szCs w:val="22"/>
          <w:lang w:eastAsia="en-US"/>
        </w:rPr>
      </w:pPr>
      <w:r>
        <w:rPr>
          <w:rFonts w:ascii="Arial" w:hAnsi="Arial" w:cs="Arial"/>
        </w:rPr>
        <w:t>CRN: 12345</w:t>
      </w:r>
    </w:p>
    <w:p w14:paraId="4E15DB2F" w14:textId="1E94A6AA" w:rsidR="00AD7DA0" w:rsidRDefault="00AD7DA0" w:rsidP="00AD7DA0">
      <w:pPr>
        <w:rPr>
          <w:rFonts w:ascii="Arial" w:hAnsi="Arial" w:cs="Arial"/>
        </w:rPr>
      </w:pPr>
      <w:r>
        <w:rPr>
          <w:rFonts w:ascii="Arial" w:hAnsi="Arial" w:cs="Arial"/>
        </w:rPr>
        <w:t xml:space="preserve">Term: </w:t>
      </w:r>
      <w:r w:rsidR="00374F3B">
        <w:rPr>
          <w:rFonts w:ascii="Arial" w:hAnsi="Arial" w:cs="Arial"/>
        </w:rPr>
        <w:t>Spring 2024</w:t>
      </w:r>
    </w:p>
    <w:p w14:paraId="37866680" w14:textId="4E615634" w:rsidR="00AD7DA0" w:rsidRDefault="00AD7DA0" w:rsidP="00AD7DA0">
      <w:pPr>
        <w:rPr>
          <w:rFonts w:ascii="Arial" w:hAnsi="Arial" w:cs="Arial"/>
        </w:rPr>
      </w:pPr>
      <w:r>
        <w:rPr>
          <w:rFonts w:ascii="Arial" w:hAnsi="Arial" w:cs="Arial"/>
        </w:rPr>
        <w:t>Delivery Method: Online</w:t>
      </w:r>
    </w:p>
    <w:p w14:paraId="3A1720D4" w14:textId="555ABB06" w:rsidR="00AD7DA0" w:rsidRDefault="00AD7DA0" w:rsidP="00AD7DA0">
      <w:pPr>
        <w:rPr>
          <w:rFonts w:ascii="Arial" w:hAnsi="Arial" w:cs="Arial"/>
        </w:rPr>
      </w:pPr>
      <w:r>
        <w:rPr>
          <w:rFonts w:ascii="Arial" w:hAnsi="Arial" w:cs="Arial"/>
        </w:rPr>
        <w:t xml:space="preserve">Meeting Day and Time: Mondays, </w:t>
      </w:r>
      <w:r w:rsidR="00321614" w:rsidRPr="009411D6">
        <w:rPr>
          <w:rFonts w:ascii="Arial" w:hAnsi="Arial" w:cs="Arial"/>
          <w:color w:val="000000" w:themeColor="text1"/>
          <w:sz w:val="22"/>
          <w:szCs w:val="22"/>
        </w:rPr>
        <w:t>10:30</w:t>
      </w:r>
      <w:r w:rsidR="00321614">
        <w:rPr>
          <w:rFonts w:ascii="Arial" w:hAnsi="Arial" w:cs="Arial"/>
          <w:color w:val="000000" w:themeColor="text1"/>
          <w:sz w:val="22"/>
          <w:szCs w:val="22"/>
        </w:rPr>
        <w:t xml:space="preserve"> am</w:t>
      </w:r>
      <w:r w:rsidR="00321614" w:rsidRPr="009411D6">
        <w:rPr>
          <w:rFonts w:ascii="Arial" w:hAnsi="Arial" w:cs="Arial"/>
          <w:color w:val="000000" w:themeColor="text1"/>
          <w:sz w:val="22"/>
          <w:szCs w:val="22"/>
        </w:rPr>
        <w:t>-11:50</w:t>
      </w:r>
      <w:r w:rsidR="00321614">
        <w:rPr>
          <w:rFonts w:ascii="Arial" w:hAnsi="Arial" w:cs="Arial"/>
          <w:color w:val="000000" w:themeColor="text1"/>
          <w:sz w:val="22"/>
          <w:szCs w:val="22"/>
        </w:rPr>
        <w:t xml:space="preserve"> am</w:t>
      </w:r>
    </w:p>
    <w:p w14:paraId="2453472C" w14:textId="60A218FD" w:rsidR="00AD7DA0" w:rsidRDefault="00AD7DA0" w:rsidP="00AD7DA0">
      <w:pPr>
        <w:rPr>
          <w:rFonts w:ascii="Arial" w:hAnsi="Arial" w:cs="Arial"/>
        </w:rPr>
      </w:pPr>
      <w:r>
        <w:rPr>
          <w:rFonts w:ascii="Arial" w:hAnsi="Arial" w:cs="Arial"/>
        </w:rPr>
        <w:t>Zoom Link:</w:t>
      </w:r>
    </w:p>
    <w:p w14:paraId="00992E55" w14:textId="77777777" w:rsidR="002003C2" w:rsidRPr="00336C5E" w:rsidRDefault="002003C2" w:rsidP="4DE182E8">
      <w:pPr>
        <w:pStyle w:val="Heading2"/>
        <w:rPr>
          <w:rFonts w:ascii="Arial" w:hAnsi="Arial" w:cs="Arial"/>
          <w:b/>
          <w:bCs/>
          <w:color w:val="000000" w:themeColor="text1"/>
          <w:sz w:val="24"/>
          <w:szCs w:val="24"/>
        </w:rPr>
      </w:pPr>
    </w:p>
    <w:p w14:paraId="2BA5CD7B" w14:textId="77777777" w:rsidR="00AD7DA0" w:rsidRDefault="00AD7DA0" w:rsidP="00AD7DA0">
      <w:pPr>
        <w:pStyle w:val="Subtitle"/>
        <w:spacing w:after="0"/>
        <w:rPr>
          <w:rFonts w:ascii="Arial" w:hAnsi="Arial" w:cs="Arial"/>
          <w:b/>
          <w:bCs/>
          <w:color w:val="000000" w:themeColor="text1"/>
          <w:sz w:val="24"/>
          <w:szCs w:val="24"/>
        </w:rPr>
      </w:pPr>
      <w:r>
        <w:rPr>
          <w:rFonts w:ascii="Arial" w:hAnsi="Arial" w:cs="Arial"/>
          <w:b/>
          <w:bCs/>
          <w:color w:val="000000" w:themeColor="text1"/>
          <w:sz w:val="24"/>
          <w:szCs w:val="24"/>
        </w:rPr>
        <w:t>INSTRUCTOR INFORMATION</w:t>
      </w:r>
    </w:p>
    <w:p w14:paraId="12C8BFCD" w14:textId="77777777" w:rsidR="00AD7DA0" w:rsidRDefault="00AD7DA0" w:rsidP="00AD7DA0">
      <w:pPr>
        <w:rPr>
          <w:rFonts w:ascii="Arial" w:hAnsi="Arial" w:cs="Arial"/>
          <w:sz w:val="22"/>
          <w:szCs w:val="22"/>
        </w:rPr>
      </w:pPr>
      <w:r>
        <w:rPr>
          <w:rFonts w:ascii="Arial" w:hAnsi="Arial" w:cs="Arial"/>
        </w:rPr>
        <w:t>Instructor first and last name, Title</w:t>
      </w:r>
    </w:p>
    <w:p w14:paraId="3A72E654" w14:textId="77777777" w:rsidR="00AD7DA0" w:rsidRDefault="00AD7DA0" w:rsidP="00AD7DA0">
      <w:pPr>
        <w:rPr>
          <w:rFonts w:ascii="Arial" w:hAnsi="Arial" w:cs="Arial"/>
        </w:rPr>
      </w:pPr>
      <w:r>
        <w:rPr>
          <w:rFonts w:ascii="Arial" w:hAnsi="Arial" w:cs="Arial"/>
        </w:rPr>
        <w:t xml:space="preserve">Written Communication: Specify your preference of communication (e.g., email and Blackboard) </w:t>
      </w:r>
    </w:p>
    <w:p w14:paraId="64FAE999" w14:textId="77777777" w:rsidR="00AD7DA0" w:rsidRDefault="00AD7DA0" w:rsidP="00AD7DA0">
      <w:pPr>
        <w:rPr>
          <w:rFonts w:ascii="Arial" w:hAnsi="Arial" w:cs="Arial"/>
        </w:rPr>
      </w:pPr>
      <w:r>
        <w:rPr>
          <w:rFonts w:ascii="Arial" w:hAnsi="Arial" w:cs="Arial"/>
        </w:rPr>
        <w:t>Phone Number: (915)123-4567</w:t>
      </w:r>
    </w:p>
    <w:p w14:paraId="2763DD9C" w14:textId="77777777" w:rsidR="00AD7DA0" w:rsidRDefault="00AD7DA0" w:rsidP="00AD7DA0">
      <w:pPr>
        <w:rPr>
          <w:rFonts w:ascii="Arial" w:hAnsi="Arial" w:cs="Arial"/>
        </w:rPr>
      </w:pPr>
      <w:r>
        <w:rPr>
          <w:rFonts w:ascii="Arial" w:hAnsi="Arial" w:cs="Arial"/>
        </w:rPr>
        <w:t xml:space="preserve">Office Hours: </w:t>
      </w:r>
    </w:p>
    <w:p w14:paraId="62D007BD" w14:textId="1D9E56B7" w:rsidR="009031DA" w:rsidRPr="00CC1FE9" w:rsidRDefault="00AD7DA0" w:rsidP="00347D6D">
      <w:pPr>
        <w:pStyle w:val="ListParagraph"/>
        <w:numPr>
          <w:ilvl w:val="0"/>
          <w:numId w:val="17"/>
        </w:numPr>
        <w:spacing w:after="0" w:line="240" w:lineRule="auto"/>
        <w:rPr>
          <w:rFonts w:ascii="Arial" w:hAnsi="Arial" w:cs="Arial"/>
          <w:b/>
          <w:bCs/>
          <w:color w:val="000000" w:themeColor="text1"/>
          <w:sz w:val="24"/>
          <w:szCs w:val="24"/>
        </w:rPr>
      </w:pPr>
      <w:r>
        <w:rPr>
          <w:rFonts w:ascii="Arial" w:hAnsi="Arial" w:cs="Arial"/>
        </w:rPr>
        <w:t xml:space="preserve">Virtual: Days and times (Specify if by appointment only), through (Specify the video conferencing </w:t>
      </w:r>
      <w:commentRangeStart w:id="2"/>
      <w:r>
        <w:rPr>
          <w:rFonts w:ascii="Arial" w:hAnsi="Arial" w:cs="Arial"/>
        </w:rPr>
        <w:t>options</w:t>
      </w:r>
      <w:commentRangeEnd w:id="2"/>
      <w:r w:rsidR="002F1534">
        <w:rPr>
          <w:rStyle w:val="CommentReference"/>
        </w:rPr>
        <w:commentReference w:id="2"/>
      </w:r>
      <w:r>
        <w:rPr>
          <w:rFonts w:ascii="Arial" w:hAnsi="Arial" w:cs="Arial"/>
        </w:rPr>
        <w:t>)</w:t>
      </w:r>
      <w:r>
        <w:rPr>
          <w:rFonts w:ascii="Arial" w:hAnsi="Arial" w:cs="Arial"/>
          <w:b/>
          <w:bCs/>
          <w:color w:val="000000" w:themeColor="text1"/>
          <w:sz w:val="24"/>
          <w:szCs w:val="24"/>
        </w:rPr>
        <w:t xml:space="preserve"> </w:t>
      </w:r>
      <w:r w:rsidR="00347D6D" w:rsidRPr="00CC1FE9">
        <w:rPr>
          <w:rFonts w:ascii="Arial" w:eastAsiaTheme="majorEastAsia" w:hAnsi="Arial" w:cs="Arial"/>
          <w:b/>
          <w:bCs/>
          <w:color w:val="000000" w:themeColor="text1"/>
        </w:rPr>
        <w:t xml:space="preserve"> </w:t>
      </w:r>
      <w:ins w:id="3" w:author="Sirin Villalobos, Cigdem" w:date="2020-07-16T16:40:00Z">
        <w:r w:rsidR="009031DA" w:rsidRPr="00CC1FE9">
          <w:rPr>
            <w:rFonts w:ascii="Arial" w:eastAsiaTheme="majorEastAsia" w:hAnsi="Arial" w:cs="Arial"/>
            <w:b/>
            <w:bCs/>
            <w:color w:val="000000" w:themeColor="text1"/>
          </w:rPr>
          <w:t xml:space="preserve"> </w:t>
        </w:r>
      </w:ins>
    </w:p>
    <w:p w14:paraId="1C706A7A" w14:textId="580578EB" w:rsidR="00D92111" w:rsidRPr="00336C5E" w:rsidRDefault="00D92111" w:rsidP="002524F4">
      <w:pPr>
        <w:pStyle w:val="Heading2"/>
        <w:rPr>
          <w:rFonts w:ascii="Arial" w:hAnsi="Arial" w:cs="Arial"/>
          <w:b/>
          <w:bCs/>
          <w:color w:val="000000" w:themeColor="text1"/>
          <w:sz w:val="24"/>
          <w:szCs w:val="24"/>
        </w:rPr>
      </w:pPr>
    </w:p>
    <w:p w14:paraId="7C8543A4" w14:textId="0D7785C0" w:rsidR="00874856" w:rsidRPr="00347D6D" w:rsidRDefault="00874856" w:rsidP="4DE182E8">
      <w:pPr>
        <w:pStyle w:val="Subtitle"/>
        <w:rPr>
          <w:rFonts w:ascii="Arial" w:hAnsi="Arial" w:cs="Arial"/>
          <w:color w:val="000000" w:themeColor="text1"/>
          <w:sz w:val="24"/>
          <w:szCs w:val="24"/>
          <w:bdr w:val="single" w:sz="4" w:space="0" w:color="auto"/>
        </w:rPr>
      </w:pPr>
      <w:r w:rsidRPr="00347D6D">
        <w:rPr>
          <w:rFonts w:ascii="Arial" w:hAnsi="Arial" w:cs="Arial"/>
          <w:b/>
          <w:bCs/>
          <w:color w:val="000000" w:themeColor="text1"/>
          <w:sz w:val="24"/>
          <w:szCs w:val="24"/>
          <w:bdr w:val="single" w:sz="4" w:space="0" w:color="auto"/>
        </w:rPr>
        <w:t>Course Information</w:t>
      </w:r>
      <w:r w:rsidRPr="00347D6D">
        <w:rPr>
          <w:rFonts w:ascii="Arial" w:hAnsi="Arial" w:cs="Arial"/>
          <w:color w:val="000000" w:themeColor="text1"/>
          <w:sz w:val="24"/>
          <w:szCs w:val="24"/>
          <w:bdr w:val="single" w:sz="4" w:space="0" w:color="auto"/>
        </w:rPr>
        <w:t xml:space="preserve">: What this class is about and what we will </w:t>
      </w:r>
      <w:proofErr w:type="gramStart"/>
      <w:r w:rsidRPr="00347D6D">
        <w:rPr>
          <w:rFonts w:ascii="Arial" w:hAnsi="Arial" w:cs="Arial"/>
          <w:color w:val="000000" w:themeColor="text1"/>
          <w:sz w:val="24"/>
          <w:szCs w:val="24"/>
          <w:bdr w:val="single" w:sz="4" w:space="0" w:color="auto"/>
        </w:rPr>
        <w:t>do</w:t>
      </w:r>
      <w:proofErr w:type="gramEnd"/>
    </w:p>
    <w:p w14:paraId="2DB07208" w14:textId="79216352" w:rsidR="00EB549E" w:rsidRPr="006F5A38" w:rsidRDefault="00BA73CE" w:rsidP="4DE182E8">
      <w:pPr>
        <w:pStyle w:val="Subtitle"/>
        <w:rPr>
          <w:rFonts w:ascii="Arial" w:hAnsi="Arial" w:cs="Arial"/>
          <w:b/>
          <w:bCs/>
          <w:color w:val="000000" w:themeColor="text1"/>
          <w:sz w:val="24"/>
          <w:szCs w:val="24"/>
        </w:rPr>
      </w:pPr>
      <w:r w:rsidRPr="00BA73CE">
        <w:rPr>
          <w:rFonts w:ascii="Arial" w:hAnsi="Arial" w:cs="Arial"/>
          <w:b/>
          <w:bCs/>
          <w:color w:val="0070C0"/>
          <w:sz w:val="24"/>
          <w:szCs w:val="24"/>
        </w:rPr>
        <w:t xml:space="preserve">* </w:t>
      </w:r>
      <w:commentRangeStart w:id="4"/>
      <w:r w:rsidR="620F54C0" w:rsidRPr="006F5A38">
        <w:rPr>
          <w:rFonts w:ascii="Arial" w:hAnsi="Arial" w:cs="Arial"/>
          <w:b/>
          <w:bCs/>
          <w:color w:val="000000" w:themeColor="text1"/>
          <w:sz w:val="24"/>
          <w:szCs w:val="24"/>
        </w:rPr>
        <w:t>COURSE DESCRIPTION</w:t>
      </w:r>
      <w:commentRangeEnd w:id="4"/>
      <w:r w:rsidR="002F1534">
        <w:rPr>
          <w:rStyle w:val="CommentReference"/>
          <w:rFonts w:eastAsiaTheme="minorHAnsi"/>
          <w:color w:val="auto"/>
          <w:spacing w:val="0"/>
        </w:rPr>
        <w:commentReference w:id="4"/>
      </w:r>
    </w:p>
    <w:p w14:paraId="23785382" w14:textId="48F961AD" w:rsidR="00FD6AA2" w:rsidRDefault="744CE51C" w:rsidP="008C4239">
      <w:pPr>
        <w:jc w:val="both"/>
        <w:rPr>
          <w:rFonts w:ascii="Arial" w:hAnsi="Arial" w:cs="Arial"/>
          <w:color w:val="000000" w:themeColor="text1"/>
          <w:sz w:val="22"/>
          <w:szCs w:val="22"/>
        </w:rPr>
      </w:pPr>
      <w:r w:rsidRPr="009411D6">
        <w:rPr>
          <w:rFonts w:ascii="Arial" w:hAnsi="Arial" w:cs="Arial"/>
          <w:color w:val="000000" w:themeColor="text1"/>
          <w:sz w:val="22"/>
          <w:szCs w:val="22"/>
        </w:rPr>
        <w:t>RWS 13</w:t>
      </w:r>
      <w:r w:rsidR="004A789F" w:rsidRPr="009411D6">
        <w:rPr>
          <w:rFonts w:ascii="Arial" w:hAnsi="Arial" w:cs="Arial"/>
          <w:color w:val="000000" w:themeColor="text1"/>
          <w:sz w:val="22"/>
          <w:szCs w:val="22"/>
        </w:rPr>
        <w:t>02</w:t>
      </w:r>
      <w:r w:rsidRPr="009411D6">
        <w:rPr>
          <w:rFonts w:ascii="Arial" w:hAnsi="Arial" w:cs="Arial"/>
          <w:color w:val="000000" w:themeColor="text1"/>
          <w:sz w:val="22"/>
          <w:szCs w:val="22"/>
        </w:rPr>
        <w:t xml:space="preserve"> is a required </w:t>
      </w:r>
      <w:r w:rsidR="00EF33A3" w:rsidRPr="009411D6">
        <w:rPr>
          <w:rFonts w:ascii="Arial" w:hAnsi="Arial" w:cs="Arial"/>
          <w:color w:val="000000" w:themeColor="text1"/>
          <w:sz w:val="22"/>
          <w:szCs w:val="22"/>
        </w:rPr>
        <w:t xml:space="preserve">3-credit </w:t>
      </w:r>
      <w:r w:rsidR="00E462B4" w:rsidRPr="009411D6">
        <w:rPr>
          <w:rFonts w:ascii="Arial" w:hAnsi="Arial" w:cs="Arial"/>
          <w:color w:val="000000" w:themeColor="text1"/>
          <w:sz w:val="22"/>
          <w:szCs w:val="22"/>
        </w:rPr>
        <w:t>co</w:t>
      </w:r>
      <w:r w:rsidR="00EF33A3" w:rsidRPr="009411D6">
        <w:rPr>
          <w:rFonts w:ascii="Arial" w:hAnsi="Arial" w:cs="Arial"/>
          <w:color w:val="000000" w:themeColor="text1"/>
          <w:sz w:val="22"/>
          <w:szCs w:val="22"/>
        </w:rPr>
        <w:t>re</w:t>
      </w:r>
      <w:r w:rsidR="00E462B4" w:rsidRPr="009411D6">
        <w:rPr>
          <w:rFonts w:ascii="Arial" w:hAnsi="Arial" w:cs="Arial"/>
          <w:color w:val="000000" w:themeColor="text1"/>
          <w:sz w:val="22"/>
          <w:szCs w:val="22"/>
        </w:rPr>
        <w:t xml:space="preserve"> course</w:t>
      </w:r>
      <w:r w:rsidRPr="009411D6">
        <w:rPr>
          <w:rFonts w:ascii="Arial" w:hAnsi="Arial" w:cs="Arial"/>
          <w:color w:val="000000" w:themeColor="text1"/>
          <w:sz w:val="22"/>
          <w:szCs w:val="22"/>
        </w:rPr>
        <w:t xml:space="preserve"> for all majors. </w:t>
      </w:r>
      <w:r w:rsidR="00FD6AA2" w:rsidRPr="009411D6">
        <w:rPr>
          <w:rFonts w:ascii="Arial" w:hAnsi="Arial" w:cs="Arial"/>
          <w:color w:val="000000" w:themeColor="text1"/>
          <w:sz w:val="22"/>
          <w:szCs w:val="22"/>
        </w:rPr>
        <w:t xml:space="preserve">The primary goal of </w:t>
      </w:r>
      <w:r w:rsidR="002003C2" w:rsidRPr="009411D6">
        <w:rPr>
          <w:rFonts w:ascii="Arial" w:hAnsi="Arial" w:cs="Arial"/>
          <w:color w:val="000000" w:themeColor="text1"/>
          <w:sz w:val="22"/>
          <w:szCs w:val="22"/>
        </w:rPr>
        <w:t>RWS</w:t>
      </w:r>
      <w:r w:rsidR="00FD6AA2" w:rsidRPr="009411D6">
        <w:rPr>
          <w:rFonts w:ascii="Arial" w:hAnsi="Arial" w:cs="Arial"/>
          <w:color w:val="000000" w:themeColor="text1"/>
          <w:sz w:val="22"/>
          <w:szCs w:val="22"/>
        </w:rPr>
        <w:t xml:space="preserve"> 13</w:t>
      </w:r>
      <w:r w:rsidR="004A789F" w:rsidRPr="009411D6">
        <w:rPr>
          <w:rFonts w:ascii="Arial" w:hAnsi="Arial" w:cs="Arial"/>
          <w:color w:val="000000" w:themeColor="text1"/>
          <w:sz w:val="22"/>
          <w:szCs w:val="22"/>
        </w:rPr>
        <w:t>02</w:t>
      </w:r>
      <w:r w:rsidR="00FD6AA2" w:rsidRPr="009411D6">
        <w:rPr>
          <w:rFonts w:ascii="Arial" w:hAnsi="Arial" w:cs="Arial"/>
          <w:color w:val="000000" w:themeColor="text1"/>
          <w:sz w:val="22"/>
          <w:szCs w:val="22"/>
        </w:rPr>
        <w:t xml:space="preserve"> is to develop students’ critical thinking skills </w:t>
      </w:r>
      <w:proofErr w:type="gramStart"/>
      <w:r w:rsidR="00FD6AA2" w:rsidRPr="009411D6">
        <w:rPr>
          <w:rFonts w:ascii="Arial" w:hAnsi="Arial" w:cs="Arial"/>
          <w:color w:val="000000" w:themeColor="text1"/>
          <w:sz w:val="22"/>
          <w:szCs w:val="22"/>
        </w:rPr>
        <w:t>in order to</w:t>
      </w:r>
      <w:proofErr w:type="gramEnd"/>
      <w:r w:rsidR="00FD6AA2" w:rsidRPr="009411D6">
        <w:rPr>
          <w:rFonts w:ascii="Arial" w:hAnsi="Arial" w:cs="Arial"/>
          <w:color w:val="000000" w:themeColor="text1"/>
          <w:sz w:val="22"/>
          <w:szCs w:val="22"/>
        </w:rPr>
        <w:t xml:space="preserve"> facilitate effective communication in all educational, professional, and social contexts. This effective communication is based on an awareness of and appreciation for discourse communities as well as knowledge specific to subject matter, genre, rhetorical strategy, and writing process. </w:t>
      </w:r>
    </w:p>
    <w:p w14:paraId="7CDE7BB5" w14:textId="77777777" w:rsidR="0086530F" w:rsidRPr="009411D6" w:rsidRDefault="0086530F" w:rsidP="008C4239">
      <w:pPr>
        <w:jc w:val="both"/>
        <w:rPr>
          <w:rFonts w:ascii="Arial" w:hAnsi="Arial" w:cs="Arial"/>
          <w:color w:val="000000" w:themeColor="text1"/>
          <w:sz w:val="22"/>
          <w:szCs w:val="22"/>
        </w:rPr>
      </w:pPr>
    </w:p>
    <w:p w14:paraId="5A2879D1" w14:textId="22250689" w:rsidR="00FD6AA2" w:rsidRPr="009411D6" w:rsidRDefault="00FD6AA2"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017883B3" w14:textId="73E20B3F" w:rsidR="00EF33A3" w:rsidRPr="009411D6" w:rsidRDefault="00EF33A3"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Students enrolled in RWS 1302 should have successfully completed RWS 1301. </w:t>
      </w:r>
    </w:p>
    <w:p w14:paraId="685B21D9" w14:textId="77777777" w:rsidR="00495E4C" w:rsidRDefault="00495E4C" w:rsidP="00495E4C">
      <w:pPr>
        <w:pStyle w:val="Subtitle"/>
        <w:spacing w:after="0"/>
        <w:rPr>
          <w:rFonts w:ascii="Arial" w:hAnsi="Arial" w:cs="Arial"/>
          <w:b/>
          <w:bCs/>
          <w:color w:val="000000" w:themeColor="text1"/>
          <w:sz w:val="24"/>
          <w:szCs w:val="24"/>
        </w:rPr>
      </w:pPr>
      <w:r>
        <w:rPr>
          <w:rFonts w:ascii="Arial" w:hAnsi="Arial" w:cs="Arial"/>
          <w:b/>
          <w:bCs/>
          <w:color w:val="0070C0"/>
        </w:rPr>
        <w:t>*</w:t>
      </w:r>
      <w:commentRangeStart w:id="5"/>
      <w:r>
        <w:rPr>
          <w:rFonts w:ascii="Arial" w:hAnsi="Arial" w:cs="Arial"/>
          <w:b/>
          <w:bCs/>
          <w:color w:val="000000" w:themeColor="text1"/>
          <w:sz w:val="24"/>
          <w:szCs w:val="24"/>
        </w:rPr>
        <w:t xml:space="preserve">COURSE OBJECTIVES </w:t>
      </w:r>
      <w:commentRangeEnd w:id="5"/>
      <w:r>
        <w:rPr>
          <w:rStyle w:val="CommentReference"/>
          <w:sz w:val="16"/>
          <w:szCs w:val="16"/>
        </w:rPr>
        <w:commentReference w:id="5"/>
      </w:r>
      <w:r>
        <w:rPr>
          <w:rFonts w:ascii="Arial" w:hAnsi="Arial" w:cs="Arial"/>
          <w:b/>
          <w:bCs/>
          <w:color w:val="000000" w:themeColor="text1"/>
          <w:sz w:val="24"/>
          <w:szCs w:val="24"/>
        </w:rPr>
        <w:t xml:space="preserve">AND </w:t>
      </w:r>
      <w:commentRangeStart w:id="6"/>
      <w:r>
        <w:rPr>
          <w:rFonts w:ascii="Arial" w:hAnsi="Arial" w:cs="Arial"/>
          <w:b/>
          <w:bCs/>
          <w:color w:val="000000" w:themeColor="text1"/>
          <w:sz w:val="24"/>
          <w:szCs w:val="24"/>
        </w:rPr>
        <w:t>UNIVERSITY LEARNING OUTCOMES</w:t>
      </w:r>
      <w:commentRangeEnd w:id="6"/>
      <w:r>
        <w:rPr>
          <w:rStyle w:val="CommentReference"/>
          <w:sz w:val="16"/>
          <w:szCs w:val="16"/>
        </w:rPr>
        <w:commentReference w:id="6"/>
      </w:r>
    </w:p>
    <w:p w14:paraId="0B2E75F9" w14:textId="77777777" w:rsidR="00495E4C" w:rsidRDefault="00495E4C" w:rsidP="00495E4C">
      <w:pPr>
        <w:rPr>
          <w:rFonts w:ascii="Arial" w:hAnsi="Arial" w:cs="Arial"/>
          <w:color w:val="333333"/>
          <w:sz w:val="22"/>
          <w:szCs w:val="22"/>
          <w:shd w:val="clear" w:color="auto" w:fill="FFFFFF"/>
        </w:rPr>
      </w:pPr>
      <w:r>
        <w:rPr>
          <w:rFonts w:ascii="Arial" w:hAnsi="Arial" w:cs="Arial"/>
        </w:rPr>
        <w:t>By</w:t>
      </w:r>
      <w:r>
        <w:rPr>
          <w:rFonts w:ascii="Arial" w:hAnsi="Arial" w:cs="Arial"/>
          <w:b/>
        </w:rPr>
        <w:t xml:space="preserve"> </w:t>
      </w:r>
      <w:r>
        <w:rPr>
          <w:rFonts w:ascii="Arial" w:hAnsi="Arial" w:cs="Arial"/>
        </w:rPr>
        <w:t>the end of the course, students will be able to:</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707"/>
      </w:tblGrid>
      <w:tr w:rsidR="00495E4C" w14:paraId="6A195D21" w14:textId="77777777" w:rsidTr="00495E4C">
        <w:tc>
          <w:tcPr>
            <w:tcW w:w="7105" w:type="dxa"/>
            <w:tcBorders>
              <w:top w:val="single" w:sz="4" w:space="0" w:color="auto"/>
              <w:left w:val="single" w:sz="4" w:space="0" w:color="auto"/>
              <w:bottom w:val="single" w:sz="4" w:space="0" w:color="auto"/>
              <w:right w:val="single" w:sz="4" w:space="0" w:color="auto"/>
            </w:tcBorders>
            <w:hideMark/>
          </w:tcPr>
          <w:p w14:paraId="107099C4" w14:textId="77777777" w:rsidR="00495E4C" w:rsidRDefault="00495E4C">
            <w:pPr>
              <w:autoSpaceDE w:val="0"/>
              <w:autoSpaceDN w:val="0"/>
              <w:adjustRightInd w:val="0"/>
              <w:rPr>
                <w:rFonts w:ascii="Arial" w:hAnsi="Arial" w:cs="Arial"/>
                <w:u w:val="single"/>
              </w:rPr>
            </w:pPr>
            <w:r>
              <w:rPr>
                <w:rFonts w:ascii="Arial" w:hAnsi="Arial" w:cs="Arial"/>
                <w:u w:val="single"/>
              </w:rPr>
              <w:t>Student Learning Objective</w:t>
            </w:r>
          </w:p>
        </w:tc>
        <w:tc>
          <w:tcPr>
            <w:tcW w:w="2707" w:type="dxa"/>
            <w:tcBorders>
              <w:top w:val="single" w:sz="4" w:space="0" w:color="auto"/>
              <w:left w:val="single" w:sz="4" w:space="0" w:color="auto"/>
              <w:bottom w:val="single" w:sz="4" w:space="0" w:color="auto"/>
              <w:right w:val="single" w:sz="4" w:space="0" w:color="auto"/>
            </w:tcBorders>
            <w:hideMark/>
          </w:tcPr>
          <w:p w14:paraId="4AC7B28B" w14:textId="77777777" w:rsidR="00495E4C" w:rsidRDefault="00495E4C">
            <w:pPr>
              <w:autoSpaceDE w:val="0"/>
              <w:autoSpaceDN w:val="0"/>
              <w:adjustRightInd w:val="0"/>
              <w:rPr>
                <w:rFonts w:ascii="Arial" w:hAnsi="Arial" w:cs="Arial"/>
                <w:u w:val="single"/>
              </w:rPr>
            </w:pPr>
            <w:r>
              <w:rPr>
                <w:rFonts w:ascii="Arial" w:hAnsi="Arial" w:cs="Arial"/>
                <w:u w:val="single"/>
              </w:rPr>
              <w:t>Outcome</w:t>
            </w:r>
          </w:p>
        </w:tc>
      </w:tr>
      <w:tr w:rsidR="00495E4C" w14:paraId="5F85DE86" w14:textId="77777777" w:rsidTr="00495E4C">
        <w:tc>
          <w:tcPr>
            <w:tcW w:w="7105" w:type="dxa"/>
            <w:tcBorders>
              <w:top w:val="single" w:sz="4" w:space="0" w:color="auto"/>
              <w:left w:val="single" w:sz="4" w:space="0" w:color="auto"/>
              <w:bottom w:val="single" w:sz="4" w:space="0" w:color="auto"/>
              <w:right w:val="single" w:sz="4" w:space="0" w:color="auto"/>
            </w:tcBorders>
            <w:hideMark/>
          </w:tcPr>
          <w:p w14:paraId="6A16A4A3" w14:textId="77777777" w:rsidR="00495E4C" w:rsidRDefault="00495E4C">
            <w:pPr>
              <w:autoSpaceDE w:val="0"/>
              <w:autoSpaceDN w:val="0"/>
              <w:adjustRightInd w:val="0"/>
              <w:rPr>
                <w:rFonts w:ascii="Arial" w:hAnsi="Arial" w:cs="Arial"/>
              </w:rPr>
            </w:pPr>
            <w:r>
              <w:rPr>
                <w:rFonts w:ascii="Arial" w:hAnsi="Arial" w:cs="Arial"/>
              </w:rPr>
              <w:lastRenderedPageBreak/>
              <w:t>Demonstrate the ability to consider different points of view and to work effectively with others to support a shared purpose or goal</w:t>
            </w:r>
          </w:p>
        </w:tc>
        <w:tc>
          <w:tcPr>
            <w:tcW w:w="2707" w:type="dxa"/>
            <w:tcBorders>
              <w:top w:val="single" w:sz="4" w:space="0" w:color="auto"/>
              <w:left w:val="single" w:sz="4" w:space="0" w:color="auto"/>
              <w:bottom w:val="single" w:sz="4" w:space="0" w:color="auto"/>
              <w:right w:val="single" w:sz="4" w:space="0" w:color="auto"/>
            </w:tcBorders>
          </w:tcPr>
          <w:p w14:paraId="01B6DF67" w14:textId="1E55416F" w:rsidR="00495E4C" w:rsidRDefault="00495E4C">
            <w:pPr>
              <w:autoSpaceDE w:val="0"/>
              <w:autoSpaceDN w:val="0"/>
              <w:adjustRightInd w:val="0"/>
              <w:rPr>
                <w:rFonts w:ascii="Arial" w:hAnsi="Arial" w:cs="Arial"/>
              </w:rPr>
            </w:pPr>
            <w:r>
              <w:rPr>
                <w:rFonts w:asciiTheme="minorHAnsi" w:eastAsiaTheme="minorHAnsi" w:hAnsiTheme="minorHAnsi" w:cstheme="minorBidi"/>
                <w:noProof/>
                <w:lang w:eastAsia="en-US"/>
              </w:rPr>
              <w:drawing>
                <wp:anchor distT="0" distB="0" distL="114300" distR="114300" simplePos="0" relativeHeight="251656192" behindDoc="0" locked="0" layoutInCell="1" allowOverlap="1" wp14:anchorId="42C2A780" wp14:editId="276D11EC">
                  <wp:simplePos x="0" y="0"/>
                  <wp:positionH relativeFrom="column">
                    <wp:posOffset>3175</wp:posOffset>
                  </wp:positionH>
                  <wp:positionV relativeFrom="paragraph">
                    <wp:posOffset>0</wp:posOffset>
                  </wp:positionV>
                  <wp:extent cx="277495" cy="2489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 cy="2489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Teamwork Skills</w:t>
            </w:r>
          </w:p>
          <w:p w14:paraId="5FA53241" w14:textId="77777777" w:rsidR="00495E4C" w:rsidRDefault="00495E4C">
            <w:pPr>
              <w:autoSpaceDE w:val="0"/>
              <w:autoSpaceDN w:val="0"/>
              <w:adjustRightInd w:val="0"/>
              <w:rPr>
                <w:rFonts w:ascii="Arial" w:hAnsi="Arial" w:cs="Arial"/>
              </w:rPr>
            </w:pPr>
          </w:p>
        </w:tc>
      </w:tr>
      <w:tr w:rsidR="00495E4C" w14:paraId="53A32DF9" w14:textId="77777777" w:rsidTr="00495E4C">
        <w:tc>
          <w:tcPr>
            <w:tcW w:w="7105" w:type="dxa"/>
            <w:tcBorders>
              <w:top w:val="single" w:sz="4" w:space="0" w:color="auto"/>
              <w:left w:val="single" w:sz="4" w:space="0" w:color="auto"/>
              <w:bottom w:val="single" w:sz="4" w:space="0" w:color="auto"/>
              <w:right w:val="single" w:sz="4" w:space="0" w:color="auto"/>
            </w:tcBorders>
            <w:hideMark/>
          </w:tcPr>
          <w:p w14:paraId="2DB6B5A3" w14:textId="77777777" w:rsidR="00495E4C" w:rsidRDefault="00495E4C">
            <w:pPr>
              <w:autoSpaceDE w:val="0"/>
              <w:autoSpaceDN w:val="0"/>
              <w:adjustRightInd w:val="0"/>
              <w:rPr>
                <w:rFonts w:ascii="Arial" w:hAnsi="Arial" w:cs="Arial"/>
              </w:rPr>
            </w:pPr>
            <w:r>
              <w:rPr>
                <w:rFonts w:ascii="Arial" w:hAnsi="Arial" w:cs="Arial"/>
                <w:color w:val="000000" w:themeColor="text1"/>
              </w:rPr>
              <w:t>Draw on existing knowledge bases to create “new” or “transformed” knowledge</w:t>
            </w:r>
          </w:p>
        </w:tc>
        <w:tc>
          <w:tcPr>
            <w:tcW w:w="2707" w:type="dxa"/>
            <w:tcBorders>
              <w:top w:val="single" w:sz="4" w:space="0" w:color="auto"/>
              <w:left w:val="single" w:sz="4" w:space="0" w:color="auto"/>
              <w:bottom w:val="single" w:sz="4" w:space="0" w:color="auto"/>
              <w:right w:val="single" w:sz="4" w:space="0" w:color="auto"/>
            </w:tcBorders>
            <w:hideMark/>
          </w:tcPr>
          <w:p w14:paraId="55630AD3" w14:textId="559D8FDF" w:rsidR="00495E4C" w:rsidRDefault="00495E4C">
            <w:pPr>
              <w:rPr>
                <w:rFonts w:asciiTheme="minorHAnsi" w:eastAsiaTheme="minorHAnsi" w:hAnsiTheme="minorHAnsi" w:cstheme="minorBidi"/>
              </w:rPr>
            </w:pPr>
            <w:r>
              <w:rPr>
                <w:rFonts w:asciiTheme="minorHAnsi" w:eastAsiaTheme="minorHAnsi" w:hAnsiTheme="minorHAnsi" w:cstheme="minorBidi"/>
                <w:noProof/>
                <w:lang w:eastAsia="en-US"/>
              </w:rPr>
              <w:drawing>
                <wp:anchor distT="0" distB="0" distL="114300" distR="114300" simplePos="0" relativeHeight="251657216" behindDoc="0" locked="0" layoutInCell="1" allowOverlap="1" wp14:anchorId="40A0BE34" wp14:editId="3F7A65BB">
                  <wp:simplePos x="0" y="0"/>
                  <wp:positionH relativeFrom="column">
                    <wp:posOffset>3175</wp:posOffset>
                  </wp:positionH>
                  <wp:positionV relativeFrom="paragraph">
                    <wp:posOffset>635</wp:posOffset>
                  </wp:positionV>
                  <wp:extent cx="226695" cy="3511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 cy="351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Critical Thinking Skills</w:t>
            </w:r>
          </w:p>
        </w:tc>
      </w:tr>
      <w:tr w:rsidR="00495E4C" w14:paraId="7C6AA4C7" w14:textId="77777777" w:rsidTr="00495E4C">
        <w:tc>
          <w:tcPr>
            <w:tcW w:w="7105" w:type="dxa"/>
            <w:tcBorders>
              <w:top w:val="single" w:sz="4" w:space="0" w:color="auto"/>
              <w:left w:val="single" w:sz="4" w:space="0" w:color="auto"/>
              <w:bottom w:val="single" w:sz="4" w:space="0" w:color="auto"/>
              <w:right w:val="single" w:sz="4" w:space="0" w:color="auto"/>
            </w:tcBorders>
            <w:hideMark/>
          </w:tcPr>
          <w:p w14:paraId="362783D2" w14:textId="77777777" w:rsidR="00495E4C" w:rsidRDefault="00495E4C">
            <w:pPr>
              <w:rPr>
                <w:rFonts w:ascii="Arial" w:hAnsi="Arial" w:cs="Arial"/>
                <w:color w:val="000000" w:themeColor="text1"/>
              </w:rPr>
            </w:pPr>
            <w:r>
              <w:rPr>
                <w:rFonts w:ascii="Arial" w:hAnsi="Arial" w:cs="Arial"/>
                <w:color w:val="000000" w:themeColor="text1"/>
              </w:rPr>
              <w:t>Engage as a community of writers who dialogue across texts</w:t>
            </w:r>
          </w:p>
        </w:tc>
        <w:tc>
          <w:tcPr>
            <w:tcW w:w="2707" w:type="dxa"/>
            <w:tcBorders>
              <w:top w:val="single" w:sz="4" w:space="0" w:color="auto"/>
              <w:left w:val="single" w:sz="4" w:space="0" w:color="auto"/>
              <w:bottom w:val="single" w:sz="4" w:space="0" w:color="auto"/>
              <w:right w:val="single" w:sz="4" w:space="0" w:color="auto"/>
            </w:tcBorders>
            <w:hideMark/>
          </w:tcPr>
          <w:p w14:paraId="24F8EB61" w14:textId="3914ECEC" w:rsidR="00495E4C" w:rsidRDefault="00495E4C">
            <w:pPr>
              <w:autoSpaceDE w:val="0"/>
              <w:autoSpaceDN w:val="0"/>
              <w:adjustRightInd w:val="0"/>
              <w:rPr>
                <w:rFonts w:ascii="Arial" w:hAnsi="Arial" w:cs="Arial"/>
              </w:rPr>
            </w:pPr>
            <w:r>
              <w:rPr>
                <w:rFonts w:asciiTheme="minorHAnsi" w:hAnsiTheme="minorHAnsi" w:cstheme="minorBidi"/>
                <w:noProof/>
                <w:lang w:eastAsia="en-US"/>
              </w:rPr>
              <w:drawing>
                <wp:anchor distT="0" distB="0" distL="114300" distR="114300" simplePos="0" relativeHeight="251658240" behindDoc="0" locked="0" layoutInCell="1" allowOverlap="1" wp14:anchorId="71ADAF86" wp14:editId="0CBC910A">
                  <wp:simplePos x="0" y="0"/>
                  <wp:positionH relativeFrom="column">
                    <wp:posOffset>3175</wp:posOffset>
                  </wp:positionH>
                  <wp:positionV relativeFrom="paragraph">
                    <wp:posOffset>635</wp:posOffset>
                  </wp:positionV>
                  <wp:extent cx="358140" cy="29972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299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Communication Skills</w:t>
            </w:r>
          </w:p>
        </w:tc>
      </w:tr>
      <w:tr w:rsidR="00495E4C" w14:paraId="08D30695" w14:textId="77777777" w:rsidTr="00495E4C">
        <w:tc>
          <w:tcPr>
            <w:tcW w:w="7105" w:type="dxa"/>
            <w:tcBorders>
              <w:top w:val="single" w:sz="4" w:space="0" w:color="auto"/>
              <w:left w:val="single" w:sz="4" w:space="0" w:color="auto"/>
              <w:bottom w:val="single" w:sz="4" w:space="0" w:color="auto"/>
              <w:right w:val="single" w:sz="4" w:space="0" w:color="auto"/>
            </w:tcBorders>
            <w:hideMark/>
          </w:tcPr>
          <w:p w14:paraId="22405D82" w14:textId="77777777" w:rsidR="00495E4C" w:rsidRDefault="00495E4C">
            <w:pPr>
              <w:rPr>
                <w:rFonts w:ascii="Arial" w:eastAsiaTheme="minorHAnsi" w:hAnsi="Arial" w:cs="Arial"/>
                <w:color w:val="000000" w:themeColor="text1"/>
              </w:rPr>
            </w:pPr>
            <w:r>
              <w:rPr>
                <w:rFonts w:ascii="Arial" w:hAnsi="Arial" w:cs="Arial"/>
                <w:color w:val="000000" w:themeColor="text1"/>
              </w:rPr>
              <w:t>Address the specific, immediate rhetorical situations of individual communicative acts</w:t>
            </w:r>
          </w:p>
        </w:tc>
        <w:tc>
          <w:tcPr>
            <w:tcW w:w="2707" w:type="dxa"/>
            <w:tcBorders>
              <w:top w:val="single" w:sz="4" w:space="0" w:color="auto"/>
              <w:left w:val="single" w:sz="4" w:space="0" w:color="auto"/>
              <w:bottom w:val="single" w:sz="4" w:space="0" w:color="auto"/>
              <w:right w:val="single" w:sz="4" w:space="0" w:color="auto"/>
            </w:tcBorders>
            <w:hideMark/>
          </w:tcPr>
          <w:p w14:paraId="1A4FF768" w14:textId="3CA836EA" w:rsidR="00495E4C" w:rsidRDefault="00495E4C">
            <w:pPr>
              <w:autoSpaceDE w:val="0"/>
              <w:autoSpaceDN w:val="0"/>
              <w:adjustRightInd w:val="0"/>
              <w:rPr>
                <w:rFonts w:ascii="Arial" w:hAnsi="Arial" w:cs="Arial"/>
                <w:sz w:val="22"/>
                <w:szCs w:val="22"/>
              </w:rPr>
            </w:pPr>
            <w:r>
              <w:rPr>
                <w:rFonts w:asciiTheme="minorHAnsi" w:hAnsiTheme="minorHAnsi" w:cstheme="minorBidi"/>
                <w:noProof/>
                <w:sz w:val="22"/>
                <w:szCs w:val="22"/>
                <w:lang w:eastAsia="en-US"/>
              </w:rPr>
              <w:drawing>
                <wp:anchor distT="0" distB="0" distL="114300" distR="114300" simplePos="0" relativeHeight="251659264" behindDoc="0" locked="0" layoutInCell="1" allowOverlap="1" wp14:anchorId="2F339154" wp14:editId="31A25BCB">
                  <wp:simplePos x="0" y="0"/>
                  <wp:positionH relativeFrom="column">
                    <wp:posOffset>3175</wp:posOffset>
                  </wp:positionH>
                  <wp:positionV relativeFrom="paragraph">
                    <wp:posOffset>1905</wp:posOffset>
                  </wp:positionV>
                  <wp:extent cx="321310" cy="34671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310" cy="346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Social Responsibility</w:t>
            </w:r>
          </w:p>
        </w:tc>
      </w:tr>
    </w:tbl>
    <w:p w14:paraId="22B045A4" w14:textId="77777777" w:rsidR="00495E4C" w:rsidRDefault="00495E4C" w:rsidP="00495E4C">
      <w:pPr>
        <w:rPr>
          <w:rFonts w:ascii="Arial" w:eastAsiaTheme="minorHAnsi" w:hAnsi="Arial" w:cs="Arial"/>
          <w:sz w:val="22"/>
          <w:szCs w:val="22"/>
        </w:rPr>
      </w:pPr>
    </w:p>
    <w:p w14:paraId="648CDB29" w14:textId="7E42E78B" w:rsidR="00FD6AA2" w:rsidRPr="006F5A38" w:rsidRDefault="00BA73CE" w:rsidP="4DE182E8">
      <w:pPr>
        <w:pStyle w:val="Subtitle"/>
        <w:rPr>
          <w:rFonts w:ascii="Arial" w:hAnsi="Arial" w:cs="Arial"/>
          <w:b/>
          <w:bCs/>
          <w:color w:val="000000" w:themeColor="text1"/>
          <w:sz w:val="24"/>
          <w:szCs w:val="24"/>
        </w:rPr>
      </w:pPr>
      <w:r w:rsidRPr="00BA73CE">
        <w:rPr>
          <w:rFonts w:ascii="Arial" w:hAnsi="Arial" w:cs="Arial"/>
          <w:b/>
          <w:bCs/>
          <w:color w:val="0070C0"/>
          <w:sz w:val="24"/>
          <w:szCs w:val="24"/>
        </w:rPr>
        <w:t xml:space="preserve">* </w:t>
      </w:r>
      <w:commentRangeStart w:id="7"/>
      <w:r w:rsidR="69D7F3BD" w:rsidRPr="006F5A38">
        <w:rPr>
          <w:rFonts w:ascii="Arial" w:hAnsi="Arial" w:cs="Arial"/>
          <w:b/>
          <w:bCs/>
          <w:color w:val="000000" w:themeColor="text1"/>
          <w:sz w:val="24"/>
          <w:szCs w:val="24"/>
        </w:rPr>
        <w:t>REQUIRED MATERIALS</w:t>
      </w:r>
      <w:commentRangeEnd w:id="7"/>
      <w:r w:rsidR="002F1534">
        <w:rPr>
          <w:rStyle w:val="CommentReference"/>
          <w:rFonts w:eastAsiaTheme="minorHAnsi"/>
          <w:color w:val="auto"/>
          <w:spacing w:val="0"/>
        </w:rPr>
        <w:commentReference w:id="7"/>
      </w:r>
    </w:p>
    <w:p w14:paraId="4167CE2B" w14:textId="0B8B48CE" w:rsidR="00EA718B" w:rsidRPr="006666FF" w:rsidRDefault="00CB38BB" w:rsidP="006666FF">
      <w:pPr>
        <w:pStyle w:val="List"/>
        <w:spacing w:after="240"/>
        <w:jc w:val="both"/>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6385B502" wp14:editId="655D711F">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4C6C7BD1" w14:textId="0CE9A9A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Comer, D. K. (2015). </w:t>
      </w:r>
      <w:r w:rsidRPr="0086530F">
        <w:rPr>
          <w:rFonts w:ascii="Arial" w:eastAsia="Calibri" w:hAnsi="Arial" w:cs="Arial"/>
          <w:i/>
          <w:color w:val="000000" w:themeColor="text1"/>
          <w:sz w:val="22"/>
          <w:szCs w:val="22"/>
        </w:rPr>
        <w:t>Writing in transit.</w:t>
      </w:r>
      <w:r w:rsidRPr="009411D6">
        <w:rPr>
          <w:rFonts w:ascii="Arial" w:eastAsia="Calibri" w:hAnsi="Arial" w:cs="Arial"/>
          <w:color w:val="000000" w:themeColor="text1"/>
          <w:sz w:val="22"/>
          <w:szCs w:val="22"/>
        </w:rPr>
        <w:t xml:space="preserve"> Fountainhead Press. </w:t>
      </w:r>
    </w:p>
    <w:p w14:paraId="4616F695" w14:textId="1385B68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ISBN:</w:t>
      </w:r>
      <w:r w:rsidR="00F54C81" w:rsidRPr="009411D6">
        <w:rPr>
          <w:rFonts w:ascii="Arial" w:eastAsia="Calibri" w:hAnsi="Arial" w:cs="Arial"/>
          <w:color w:val="000000" w:themeColor="text1"/>
          <w:sz w:val="22"/>
          <w:szCs w:val="22"/>
        </w:rPr>
        <w:t xml:space="preserve"> 978-1-59871-803-4</w:t>
      </w:r>
    </w:p>
    <w:p w14:paraId="0BB720DF" w14:textId="0B74D2B9" w:rsidR="00F54C81" w:rsidRPr="009411D6" w:rsidRDefault="00F54C81" w:rsidP="003D17C6">
      <w:pPr>
        <w:tabs>
          <w:tab w:val="left" w:pos="820"/>
        </w:tabs>
        <w:spacing w:before="9" w:line="265" w:lineRule="exact"/>
        <w:ind w:right="-20"/>
        <w:rPr>
          <w:rFonts w:ascii="Arial" w:eastAsia="Calibri" w:hAnsi="Arial" w:cs="Arial"/>
          <w:color w:val="000000" w:themeColor="text1"/>
          <w:sz w:val="22"/>
          <w:szCs w:val="22"/>
        </w:rPr>
      </w:pPr>
    </w:p>
    <w:p w14:paraId="1BCA32CA" w14:textId="62642882"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First-Year Composition Program (2018). </w:t>
      </w:r>
      <w:r w:rsidRPr="0086530F">
        <w:rPr>
          <w:rFonts w:ascii="Arial" w:eastAsia="Calibri" w:hAnsi="Arial" w:cs="Arial"/>
          <w:i/>
          <w:color w:val="000000" w:themeColor="text1"/>
          <w:sz w:val="22"/>
          <w:szCs w:val="22"/>
        </w:rPr>
        <w:t>The First-Year Composition handbook</w:t>
      </w:r>
      <w:r w:rsidRPr="009411D6">
        <w:rPr>
          <w:rFonts w:ascii="Arial" w:eastAsia="Calibri" w:hAnsi="Arial" w:cs="Arial"/>
          <w:color w:val="000000" w:themeColor="text1"/>
          <w:sz w:val="22"/>
          <w:szCs w:val="22"/>
        </w:rPr>
        <w:t>. (An e-book)</w:t>
      </w:r>
    </w:p>
    <w:p w14:paraId="3772F0EC" w14:textId="7EAC9FF0"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ISBN: </w:t>
      </w:r>
      <w:r w:rsidR="00D578D8" w:rsidRPr="009411D6">
        <w:rPr>
          <w:rFonts w:ascii="Arial" w:eastAsia="Calibri" w:hAnsi="Arial" w:cs="Arial"/>
          <w:color w:val="000000" w:themeColor="text1"/>
          <w:sz w:val="22"/>
          <w:szCs w:val="22"/>
        </w:rPr>
        <w:t>978-0-692-75953-0</w:t>
      </w:r>
    </w:p>
    <w:p w14:paraId="3C43C854" w14:textId="77777777" w:rsidR="00B563E4" w:rsidRPr="00911DD4" w:rsidRDefault="00B563E4" w:rsidP="00B563E4">
      <w:pPr>
        <w:tabs>
          <w:tab w:val="left" w:pos="820"/>
        </w:tabs>
        <w:spacing w:before="9" w:line="265" w:lineRule="exact"/>
        <w:ind w:right="-20"/>
        <w:rPr>
          <w:rFonts w:ascii="Arial" w:eastAsia="Calibri" w:hAnsi="Arial" w:cs="Arial"/>
          <w:color w:val="000000" w:themeColor="text1"/>
        </w:rPr>
      </w:pPr>
    </w:p>
    <w:p w14:paraId="6C3D105B" w14:textId="79DEDC8D" w:rsidR="00C86F12" w:rsidRPr="006F5A38" w:rsidRDefault="00BA73CE" w:rsidP="4DE182E8">
      <w:pPr>
        <w:pStyle w:val="Subtitle"/>
        <w:rPr>
          <w:rFonts w:ascii="Arial" w:hAnsi="Arial" w:cs="Arial"/>
          <w:b/>
          <w:bCs/>
          <w:color w:val="000000" w:themeColor="text1"/>
          <w:sz w:val="24"/>
          <w:szCs w:val="24"/>
        </w:rPr>
      </w:pPr>
      <w:r w:rsidRPr="00BA73CE">
        <w:rPr>
          <w:rFonts w:ascii="Arial" w:hAnsi="Arial" w:cs="Arial"/>
          <w:b/>
          <w:bCs/>
          <w:color w:val="0070C0"/>
          <w:sz w:val="24"/>
          <w:szCs w:val="24"/>
        </w:rPr>
        <w:t xml:space="preserve">* </w:t>
      </w:r>
      <w:commentRangeStart w:id="8"/>
      <w:r w:rsidR="4B56B640" w:rsidRPr="006F5A38">
        <w:rPr>
          <w:rFonts w:ascii="Arial" w:hAnsi="Arial" w:cs="Arial"/>
          <w:b/>
          <w:bCs/>
          <w:color w:val="000000" w:themeColor="text1"/>
          <w:sz w:val="24"/>
          <w:szCs w:val="24"/>
        </w:rPr>
        <w:t xml:space="preserve"> ASSIGNMENTS AND GRADING</w:t>
      </w:r>
      <w:commentRangeEnd w:id="8"/>
      <w:r w:rsidR="002F1534">
        <w:rPr>
          <w:rStyle w:val="CommentReference"/>
          <w:rFonts w:eastAsiaTheme="minorHAnsi"/>
          <w:color w:val="auto"/>
          <w:spacing w:val="0"/>
        </w:rPr>
        <w:commentReference w:id="8"/>
      </w:r>
    </w:p>
    <w:p w14:paraId="36DA8D92" w14:textId="77FA80B2" w:rsidR="00C86F12" w:rsidRPr="00911DD4" w:rsidRDefault="45D7EAFF">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Assignments for this course are assessed according to </w:t>
      </w:r>
      <w:r w:rsidR="009F1A88" w:rsidRPr="00911DD4">
        <w:rPr>
          <w:rFonts w:ascii="Arial" w:hAnsi="Arial" w:cs="Arial"/>
          <w:color w:val="000000" w:themeColor="text1"/>
          <w:sz w:val="22"/>
          <w:szCs w:val="22"/>
        </w:rPr>
        <w:t>rubric</w:t>
      </w:r>
      <w:r w:rsidR="00FC0C89" w:rsidRPr="00911DD4">
        <w:rPr>
          <w:rFonts w:ascii="Arial" w:hAnsi="Arial" w:cs="Arial"/>
          <w:color w:val="000000" w:themeColor="text1"/>
          <w:sz w:val="22"/>
          <w:szCs w:val="22"/>
        </w:rPr>
        <w:t>s</w:t>
      </w:r>
      <w:r w:rsidR="20530851" w:rsidRPr="00911DD4">
        <w:rPr>
          <w:rFonts w:ascii="Arial" w:hAnsi="Arial" w:cs="Arial"/>
          <w:color w:val="000000" w:themeColor="text1"/>
          <w:sz w:val="22"/>
          <w:szCs w:val="22"/>
        </w:rPr>
        <w:t>.</w:t>
      </w:r>
      <w:r w:rsidR="6C5BFCA2" w:rsidRPr="00911DD4">
        <w:rPr>
          <w:rFonts w:ascii="Arial" w:hAnsi="Arial" w:cs="Arial"/>
          <w:color w:val="000000" w:themeColor="text1"/>
          <w:sz w:val="22"/>
          <w:szCs w:val="22"/>
        </w:rPr>
        <w:t xml:space="preserve"> </w:t>
      </w:r>
      <w:r w:rsidR="5BE3C816" w:rsidRPr="00911DD4">
        <w:rPr>
          <w:rFonts w:ascii="Arial" w:hAnsi="Arial" w:cs="Arial"/>
          <w:color w:val="000000" w:themeColor="text1"/>
          <w:sz w:val="22"/>
          <w:szCs w:val="22"/>
        </w:rPr>
        <w:t xml:space="preserve">You can find these rubrics </w:t>
      </w:r>
      <w:r w:rsidR="5AE450A4" w:rsidRPr="00911DD4">
        <w:rPr>
          <w:rFonts w:ascii="Arial" w:hAnsi="Arial" w:cs="Arial"/>
          <w:color w:val="000000" w:themeColor="text1"/>
          <w:sz w:val="22"/>
          <w:szCs w:val="22"/>
        </w:rPr>
        <w:t>by clicking on the appropriate assignment</w:t>
      </w:r>
      <w:r w:rsidR="7CB669DF" w:rsidRPr="00911DD4">
        <w:rPr>
          <w:rFonts w:ascii="Arial" w:hAnsi="Arial" w:cs="Arial"/>
          <w:color w:val="000000" w:themeColor="text1"/>
          <w:sz w:val="22"/>
          <w:szCs w:val="22"/>
        </w:rPr>
        <w:t xml:space="preserve"> link</w:t>
      </w:r>
      <w:r w:rsidR="5AE450A4" w:rsidRPr="00911DD4">
        <w:rPr>
          <w:rFonts w:ascii="Arial" w:hAnsi="Arial" w:cs="Arial"/>
          <w:color w:val="000000" w:themeColor="text1"/>
          <w:sz w:val="22"/>
          <w:szCs w:val="22"/>
        </w:rPr>
        <w:t xml:space="preserve"> </w:t>
      </w:r>
      <w:r w:rsidR="50B25B85" w:rsidRPr="00911DD4">
        <w:rPr>
          <w:rFonts w:ascii="Arial" w:hAnsi="Arial" w:cs="Arial"/>
          <w:color w:val="000000" w:themeColor="text1"/>
          <w:sz w:val="22"/>
          <w:szCs w:val="22"/>
        </w:rPr>
        <w:t xml:space="preserve">in Blackboard </w:t>
      </w:r>
      <w:r w:rsidR="5AE450A4" w:rsidRPr="00911DD4">
        <w:rPr>
          <w:rFonts w:ascii="Arial" w:hAnsi="Arial" w:cs="Arial"/>
          <w:color w:val="000000" w:themeColor="text1"/>
          <w:sz w:val="22"/>
          <w:szCs w:val="22"/>
        </w:rPr>
        <w:t xml:space="preserve">and </w:t>
      </w:r>
      <w:proofErr w:type="gramStart"/>
      <w:r w:rsidR="5AE450A4" w:rsidRPr="00911DD4">
        <w:rPr>
          <w:rFonts w:ascii="Arial" w:hAnsi="Arial" w:cs="Arial"/>
          <w:color w:val="000000" w:themeColor="text1"/>
          <w:sz w:val="22"/>
          <w:szCs w:val="22"/>
        </w:rPr>
        <w:t>choosing to</w:t>
      </w:r>
      <w:proofErr w:type="gramEnd"/>
      <w:r w:rsidR="5AE450A4" w:rsidRPr="00911DD4">
        <w:rPr>
          <w:rFonts w:ascii="Arial" w:hAnsi="Arial" w:cs="Arial"/>
          <w:color w:val="000000" w:themeColor="text1"/>
          <w:sz w:val="22"/>
          <w:szCs w:val="22"/>
        </w:rPr>
        <w:t xml:space="preserve"> “View Rubric” from the button beneath the Points Possible for the assignment.</w:t>
      </w:r>
    </w:p>
    <w:p w14:paraId="7E2A8FCF" w14:textId="619AC514" w:rsidR="00C86F12" w:rsidRPr="00911DD4" w:rsidRDefault="00C86F12" w:rsidP="4DE182E8">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Grade Distribution</w:t>
      </w:r>
      <w:r w:rsidR="00221CDB" w:rsidRPr="00911DD4">
        <w:rPr>
          <w:rFonts w:ascii="Arial" w:hAnsi="Arial" w:cs="Arial"/>
          <w:color w:val="000000" w:themeColor="text1"/>
          <w:sz w:val="22"/>
          <w:szCs w:val="22"/>
        </w:rPr>
        <w:t>:</w:t>
      </w:r>
    </w:p>
    <w:p w14:paraId="41DC02BE" w14:textId="77777777" w:rsidR="00C86F12" w:rsidRPr="00911DD4" w:rsidRDefault="00C86F12" w:rsidP="00A127C2">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30620752" w14:textId="66577250" w:rsidR="00C86F12"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200 points: </w:t>
      </w:r>
      <w:r w:rsidR="00C86F12" w:rsidRPr="00911DD4">
        <w:rPr>
          <w:rFonts w:ascii="Arial" w:hAnsi="Arial" w:cs="Arial"/>
          <w:color w:val="000000" w:themeColor="text1"/>
          <w:sz w:val="22"/>
          <w:szCs w:val="22"/>
        </w:rPr>
        <w:t>Genre Analysis</w:t>
      </w:r>
    </w:p>
    <w:p w14:paraId="04A35197" w14:textId="77777777" w:rsidR="002827EA" w:rsidRDefault="00116F1E" w:rsidP="002827EA">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w:t>
      </w:r>
      <w:r w:rsidR="00672D1B" w:rsidRPr="00911DD4">
        <w:rPr>
          <w:rFonts w:ascii="Arial" w:hAnsi="Arial" w:cs="Arial"/>
          <w:color w:val="000000" w:themeColor="text1"/>
          <w:sz w:val="22"/>
          <w:szCs w:val="22"/>
        </w:rPr>
        <w:t>/Primary Research Report</w:t>
      </w:r>
    </w:p>
    <w:p w14:paraId="3FD8337C" w14:textId="2DCBF5D9" w:rsidR="00116F1E" w:rsidRPr="002827EA" w:rsidRDefault="00116F1E" w:rsidP="002827EA">
      <w:pPr>
        <w:pStyle w:val="List"/>
        <w:numPr>
          <w:ilvl w:val="0"/>
          <w:numId w:val="5"/>
        </w:numPr>
        <w:spacing w:before="0"/>
        <w:jc w:val="both"/>
        <w:rPr>
          <w:rFonts w:ascii="Arial" w:hAnsi="Arial" w:cs="Arial"/>
          <w:color w:val="000000" w:themeColor="text1"/>
          <w:sz w:val="22"/>
          <w:szCs w:val="22"/>
        </w:rPr>
      </w:pPr>
      <w:r w:rsidRPr="002827EA">
        <w:rPr>
          <w:rFonts w:ascii="Arial" w:hAnsi="Arial" w:cs="Arial"/>
          <w:color w:val="000000" w:themeColor="text1"/>
          <w:sz w:val="22"/>
          <w:szCs w:val="22"/>
        </w:rPr>
        <w:t>1</w:t>
      </w:r>
      <w:r w:rsidR="00237157" w:rsidRPr="002827EA">
        <w:rPr>
          <w:rFonts w:ascii="Arial" w:hAnsi="Arial" w:cs="Arial"/>
          <w:color w:val="000000" w:themeColor="text1"/>
          <w:sz w:val="22"/>
          <w:szCs w:val="22"/>
        </w:rPr>
        <w:t>50</w:t>
      </w:r>
      <w:r w:rsidRPr="002827EA">
        <w:rPr>
          <w:rFonts w:ascii="Arial" w:hAnsi="Arial" w:cs="Arial"/>
          <w:color w:val="000000" w:themeColor="text1"/>
          <w:sz w:val="22"/>
          <w:szCs w:val="22"/>
        </w:rPr>
        <w:t xml:space="preserve"> Points: </w:t>
      </w:r>
      <w:r w:rsidR="002827EA" w:rsidRPr="002827EA">
        <w:rPr>
          <w:rFonts w:ascii="Arial" w:hAnsi="Arial" w:cs="Arial"/>
          <w:color w:val="000000" w:themeColor="text1"/>
          <w:sz w:val="22"/>
          <w:szCs w:val="22"/>
        </w:rPr>
        <w:t xml:space="preserve">8 </w:t>
      </w:r>
      <w:commentRangeStart w:id="9"/>
      <w:r w:rsidR="002827EA" w:rsidRPr="002827EA">
        <w:rPr>
          <w:rFonts w:ascii="Arial" w:hAnsi="Arial" w:cs="Arial"/>
          <w:color w:val="000000" w:themeColor="text1"/>
          <w:sz w:val="22"/>
          <w:szCs w:val="22"/>
        </w:rPr>
        <w:t xml:space="preserve">Community Engagement </w:t>
      </w:r>
      <w:commentRangeEnd w:id="9"/>
      <w:r w:rsidR="002827EA" w:rsidRPr="002827EA">
        <w:rPr>
          <w:rFonts w:ascii="Arial" w:hAnsi="Arial" w:cs="Arial"/>
          <w:color w:val="000000" w:themeColor="text1"/>
          <w:sz w:val="22"/>
          <w:szCs w:val="22"/>
        </w:rPr>
        <w:commentReference w:id="9"/>
      </w:r>
      <w:r w:rsidR="002827EA" w:rsidRPr="002827EA">
        <w:rPr>
          <w:rFonts w:ascii="Arial" w:hAnsi="Arial" w:cs="Arial"/>
          <w:color w:val="000000" w:themeColor="text1"/>
          <w:sz w:val="22"/>
          <w:szCs w:val="22"/>
        </w:rPr>
        <w:t>Hours and Reflection Essay</w:t>
      </w:r>
      <w:r w:rsidR="002827EA">
        <w:rPr>
          <w:rFonts w:ascii="Times New Roman" w:hAnsi="Times New Roman" w:cs="Times New Roman"/>
          <w:sz w:val="24"/>
          <w:szCs w:val="24"/>
        </w:rPr>
        <w:t xml:space="preserve"> </w:t>
      </w:r>
    </w:p>
    <w:p w14:paraId="643BF4E9" w14:textId="77777777"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B2F78D1" w14:textId="522DA158"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150</w:t>
      </w:r>
      <w:r w:rsidR="00116F1E" w:rsidRPr="00911DD4">
        <w:rPr>
          <w:rFonts w:ascii="Arial" w:hAnsi="Arial" w:cs="Arial"/>
          <w:color w:val="000000" w:themeColor="text1"/>
          <w:sz w:val="22"/>
          <w:szCs w:val="22"/>
        </w:rPr>
        <w:t xml:space="preserve"> Points: E-portfolio</w:t>
      </w:r>
    </w:p>
    <w:p w14:paraId="173AD287" w14:textId="0F4B9DD5"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116F1E" w:rsidRPr="00911DD4">
        <w:rPr>
          <w:rFonts w:ascii="Arial" w:hAnsi="Arial" w:cs="Arial"/>
          <w:color w:val="000000" w:themeColor="text1"/>
          <w:sz w:val="22"/>
          <w:szCs w:val="22"/>
        </w:rPr>
        <w:t>00 Points: Participation</w:t>
      </w:r>
    </w:p>
    <w:p w14:paraId="46AB4E66" w14:textId="0E157BD6" w:rsidR="00116F1E" w:rsidRPr="00911DD4" w:rsidRDefault="00116F1E" w:rsidP="008C4239">
      <w:pPr>
        <w:pStyle w:val="List"/>
        <w:jc w:val="both"/>
        <w:rPr>
          <w:rFonts w:ascii="Arial" w:hAnsi="Arial" w:cs="Arial"/>
          <w:color w:val="000000" w:themeColor="text1"/>
          <w:sz w:val="22"/>
          <w:szCs w:val="22"/>
        </w:rPr>
      </w:pPr>
      <w:commentRangeStart w:id="10"/>
      <w:r w:rsidRPr="00911DD4">
        <w:rPr>
          <w:rFonts w:ascii="Arial" w:hAnsi="Arial" w:cs="Arial"/>
          <w:color w:val="000000" w:themeColor="text1"/>
          <w:sz w:val="22"/>
          <w:szCs w:val="22"/>
        </w:rPr>
        <w:t>Genre Analysis</w:t>
      </w:r>
      <w:commentRangeEnd w:id="10"/>
      <w:r w:rsidR="002F1534">
        <w:rPr>
          <w:rStyle w:val="CommentReference"/>
          <w:color w:val="auto"/>
          <w:kern w:val="0"/>
          <w:lang w:eastAsia="en-US"/>
          <w14:ligatures w14:val="none"/>
        </w:rPr>
        <w:commentReference w:id="10"/>
      </w:r>
      <w:r w:rsidRPr="00911DD4">
        <w:rPr>
          <w:rFonts w:ascii="Arial" w:hAnsi="Arial" w:cs="Arial"/>
          <w:color w:val="000000" w:themeColor="text1"/>
          <w:sz w:val="22"/>
          <w:szCs w:val="22"/>
        </w:rPr>
        <w:t>: To deepen our understanding of discourse community concepts</w:t>
      </w:r>
      <w:r w:rsidR="00237157" w:rsidRPr="00911DD4">
        <w:rPr>
          <w:rFonts w:ascii="Arial" w:hAnsi="Arial" w:cs="Arial"/>
          <w:color w:val="000000" w:themeColor="text1"/>
          <w:sz w:val="22"/>
          <w:szCs w:val="22"/>
        </w:rPr>
        <w:t>,</w:t>
      </w:r>
      <w:r w:rsidRPr="00911DD4">
        <w:rPr>
          <w:rFonts w:ascii="Arial" w:hAnsi="Arial" w:cs="Arial"/>
          <w:color w:val="000000" w:themeColor="text1"/>
          <w:sz w:val="22"/>
          <w:szCs w:val="22"/>
        </w:rPr>
        <w:t xml:space="preserve"> </w:t>
      </w:r>
      <w:r w:rsidR="00237157" w:rsidRPr="00911DD4">
        <w:rPr>
          <w:rFonts w:ascii="Arial" w:hAnsi="Arial" w:cs="Arial"/>
          <w:color w:val="000000" w:themeColor="text1"/>
          <w:sz w:val="22"/>
          <w:szCs w:val="22"/>
        </w:rPr>
        <w:t>students</w:t>
      </w:r>
      <w:r w:rsidRPr="00911DD4">
        <w:rPr>
          <w:rFonts w:ascii="Arial" w:hAnsi="Arial" w:cs="Arial"/>
          <w:color w:val="000000" w:themeColor="text1"/>
          <w:sz w:val="22"/>
          <w:szCs w:val="22"/>
        </w:rPr>
        <w:t xml:space="preserve"> will be </w:t>
      </w:r>
      <w:r w:rsidR="00237157" w:rsidRPr="00911DD4">
        <w:rPr>
          <w:rFonts w:ascii="Arial" w:hAnsi="Arial" w:cs="Arial"/>
          <w:color w:val="000000" w:themeColor="text1"/>
          <w:sz w:val="22"/>
          <w:szCs w:val="22"/>
        </w:rPr>
        <w:t>asked</w:t>
      </w:r>
      <w:r w:rsidRPr="00911DD4">
        <w:rPr>
          <w:rFonts w:ascii="Arial" w:hAnsi="Arial" w:cs="Arial"/>
          <w:color w:val="000000" w:themeColor="text1"/>
          <w:sz w:val="22"/>
          <w:szCs w:val="22"/>
        </w:rPr>
        <w:t xml:space="preserve"> to analyze both traditional and multimedia documents as genres. </w:t>
      </w:r>
    </w:p>
    <w:p w14:paraId="5F3912E4" w14:textId="0063F604" w:rsidR="00237157"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Literature Review</w:t>
      </w:r>
      <w:r w:rsidR="00237157" w:rsidRPr="00911DD4">
        <w:rPr>
          <w:rFonts w:ascii="Arial" w:hAnsi="Arial" w:cs="Arial"/>
          <w:color w:val="000000" w:themeColor="text1"/>
          <w:sz w:val="22"/>
          <w:szCs w:val="22"/>
        </w:rPr>
        <w:t>/Primary Research Report</w:t>
      </w:r>
      <w:r w:rsidRPr="00911DD4">
        <w:rPr>
          <w:rFonts w:ascii="Arial" w:hAnsi="Arial" w:cs="Arial"/>
          <w:color w:val="000000" w:themeColor="text1"/>
          <w:sz w:val="22"/>
          <w:szCs w:val="22"/>
        </w:rPr>
        <w:t>: Students will conduct primary and secondary research on a social, political, or ethical issue</w:t>
      </w:r>
      <w:r w:rsidR="00237157" w:rsidRPr="00911DD4">
        <w:rPr>
          <w:rFonts w:ascii="Arial" w:hAnsi="Arial" w:cs="Arial"/>
          <w:color w:val="000000" w:themeColor="text1"/>
          <w:sz w:val="22"/>
          <w:szCs w:val="22"/>
        </w:rPr>
        <w:t xml:space="preserve"> and will then write a literature review that synthesizes the arguments as they pertain to the questions of inquiry. </w:t>
      </w:r>
    </w:p>
    <w:p w14:paraId="0C4E8434" w14:textId="77777777" w:rsidR="002827EA" w:rsidRDefault="002827EA" w:rsidP="002827EA">
      <w:pPr>
        <w:pStyle w:val="List"/>
        <w:rPr>
          <w:rFonts w:ascii="Arial" w:hAnsi="Arial" w:cs="Arial"/>
          <w:color w:val="000000" w:themeColor="text1"/>
          <w:sz w:val="22"/>
          <w:szCs w:val="22"/>
        </w:rPr>
      </w:pPr>
      <w:commentRangeStart w:id="11"/>
      <w:r>
        <w:rPr>
          <w:rFonts w:ascii="Arial" w:hAnsi="Arial" w:cs="Arial"/>
          <w:color w:val="000000" w:themeColor="text1"/>
          <w:sz w:val="22"/>
          <w:szCs w:val="22"/>
        </w:rPr>
        <w:lastRenderedPageBreak/>
        <w:t>Community Engagement</w:t>
      </w:r>
      <w:commentRangeEnd w:id="11"/>
      <w:r w:rsidR="00321614">
        <w:rPr>
          <w:rStyle w:val="CommentReference"/>
          <w:color w:val="auto"/>
          <w:kern w:val="0"/>
          <w:lang w:eastAsia="en-US"/>
          <w14:ligatures w14:val="none"/>
        </w:rPr>
        <w:commentReference w:id="11"/>
      </w:r>
      <w:r>
        <w:rPr>
          <w:rFonts w:ascii="Arial" w:hAnsi="Arial" w:cs="Arial"/>
          <w:color w:val="000000" w:themeColor="text1"/>
          <w:sz w:val="22"/>
          <w:szCs w:val="22"/>
        </w:rPr>
        <w:t xml:space="preserve">: Students will identify and participate a community engagement opportunity (preferably related to their research topic) and write a reflection essay. </w:t>
      </w:r>
    </w:p>
    <w:p w14:paraId="1057B969" w14:textId="75648EC8"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Documentary: Students will plan, write, </w:t>
      </w:r>
      <w:proofErr w:type="gramStart"/>
      <w:r w:rsidRPr="00911DD4">
        <w:rPr>
          <w:rFonts w:ascii="Arial" w:hAnsi="Arial" w:cs="Arial"/>
          <w:color w:val="000000" w:themeColor="text1"/>
          <w:sz w:val="22"/>
          <w:szCs w:val="22"/>
        </w:rPr>
        <w:t>film</w:t>
      </w:r>
      <w:proofErr w:type="gramEnd"/>
      <w:r w:rsidRPr="00911DD4">
        <w:rPr>
          <w:rFonts w:ascii="Arial" w:hAnsi="Arial" w:cs="Arial"/>
          <w:color w:val="000000" w:themeColor="text1"/>
          <w:sz w:val="22"/>
          <w:szCs w:val="22"/>
        </w:rPr>
        <w:t xml:space="preserve"> and edit a documentary film advocating a position on a current issue</w:t>
      </w:r>
      <w:r w:rsidR="00237157" w:rsidRPr="00911DD4">
        <w:rPr>
          <w:rFonts w:ascii="Arial" w:hAnsi="Arial" w:cs="Arial"/>
          <w:color w:val="000000" w:themeColor="text1"/>
          <w:sz w:val="22"/>
          <w:szCs w:val="22"/>
        </w:rPr>
        <w:t xml:space="preserve"> related to the Literature Review/Primary Research Report</w:t>
      </w:r>
      <w:r w:rsidRPr="00911DD4">
        <w:rPr>
          <w:rFonts w:ascii="Arial" w:hAnsi="Arial" w:cs="Arial"/>
          <w:color w:val="000000" w:themeColor="text1"/>
          <w:sz w:val="22"/>
          <w:szCs w:val="22"/>
        </w:rPr>
        <w:t xml:space="preserve">. </w:t>
      </w:r>
    </w:p>
    <w:p w14:paraId="10709E08" w14:textId="367AF068" w:rsidR="00116F1E" w:rsidRPr="00911DD4" w:rsidRDefault="00116F1E" w:rsidP="00FC0C8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643CDE36" w14:textId="09058A86" w:rsidR="00D82B84" w:rsidRPr="00911DD4" w:rsidRDefault="00CB1425" w:rsidP="002524F4">
      <w:pPr>
        <w:pStyle w:val="List"/>
        <w:spacing w:after="240"/>
        <w:jc w:val="both"/>
        <w:rPr>
          <w:rFonts w:ascii="Arial" w:hAnsi="Arial" w:cs="Arial"/>
          <w:color w:val="000000" w:themeColor="text1"/>
          <w:sz w:val="24"/>
          <w:szCs w:val="24"/>
        </w:rPr>
      </w:pPr>
      <w:commentRangeStart w:id="12"/>
      <w:r w:rsidRPr="00911DD4">
        <w:rPr>
          <w:rFonts w:ascii="Arial" w:hAnsi="Arial" w:cs="Arial"/>
          <w:color w:val="000000" w:themeColor="text1"/>
          <w:sz w:val="22"/>
          <w:szCs w:val="22"/>
        </w:rPr>
        <w:t xml:space="preserve">Participation: </w:t>
      </w:r>
      <w:commentRangeEnd w:id="12"/>
      <w:r w:rsidR="002F1534">
        <w:rPr>
          <w:rStyle w:val="CommentReference"/>
          <w:color w:val="auto"/>
          <w:kern w:val="0"/>
          <w:lang w:eastAsia="en-US"/>
          <w14:ligatures w14:val="none"/>
        </w:rPr>
        <w:commentReference w:id="12"/>
      </w:r>
      <w:r w:rsidR="00FC0C89" w:rsidRPr="00911DD4">
        <w:rPr>
          <w:rFonts w:ascii="Arial" w:hAnsi="Arial" w:cs="Arial"/>
          <w:color w:val="000000" w:themeColor="text1"/>
          <w:sz w:val="22"/>
          <w:szCs w:val="22"/>
        </w:rPr>
        <w:t>F</w:t>
      </w:r>
      <w:r w:rsidRPr="00911DD4">
        <w:rPr>
          <w:rFonts w:ascii="Arial" w:hAnsi="Arial" w:cs="Arial"/>
          <w:color w:val="000000" w:themeColor="text1"/>
          <w:sz w:val="22"/>
          <w:szCs w:val="22"/>
        </w:rPr>
        <w:t xml:space="preserve">or this online course, students will be required to participate in weekly discussion boards – both an initial post and responses to your peers. Students will also have a collection of smaller assignments throughout the week that will work to build toward the larger projects. Each of these activities will be given point values that add up </w:t>
      </w:r>
      <w:r w:rsidRPr="007F7DD2">
        <w:rPr>
          <w:rFonts w:ascii="Arial" w:hAnsi="Arial" w:cs="Arial"/>
          <w:color w:val="000000" w:themeColor="text1"/>
          <w:sz w:val="22"/>
          <w:szCs w:val="22"/>
        </w:rPr>
        <w:t xml:space="preserve">to the total </w:t>
      </w:r>
      <w:r w:rsidR="00237157" w:rsidRPr="007F7DD2">
        <w:rPr>
          <w:rFonts w:ascii="Arial" w:hAnsi="Arial" w:cs="Arial"/>
          <w:color w:val="000000" w:themeColor="text1"/>
          <w:sz w:val="22"/>
          <w:szCs w:val="22"/>
        </w:rPr>
        <w:t>1</w:t>
      </w:r>
      <w:r w:rsidRPr="007F7DD2">
        <w:rPr>
          <w:rFonts w:ascii="Arial" w:hAnsi="Arial" w:cs="Arial"/>
          <w:color w:val="000000" w:themeColor="text1"/>
          <w:sz w:val="22"/>
          <w:szCs w:val="22"/>
        </w:rPr>
        <w:t>00-point participation grade. These points cannot be made up</w:t>
      </w:r>
      <w:r w:rsidR="00672D1B" w:rsidRPr="007F7DD2">
        <w:rPr>
          <w:rFonts w:ascii="Arial" w:hAnsi="Arial" w:cs="Arial"/>
          <w:color w:val="000000" w:themeColor="text1"/>
          <w:sz w:val="22"/>
          <w:szCs w:val="22"/>
        </w:rPr>
        <w:t>, so students are expected to stay active in the course by logging in at least three times a week.</w:t>
      </w:r>
      <w:r w:rsidR="00672D1B" w:rsidRPr="00911DD4">
        <w:rPr>
          <w:rFonts w:ascii="Arial" w:hAnsi="Arial" w:cs="Arial"/>
          <w:color w:val="000000" w:themeColor="text1"/>
          <w:sz w:val="24"/>
          <w:szCs w:val="24"/>
        </w:rPr>
        <w:t xml:space="preserve"> </w:t>
      </w:r>
    </w:p>
    <w:p w14:paraId="17E11299" w14:textId="12FAAD74" w:rsidR="00855CEA" w:rsidRPr="00911DD4" w:rsidRDefault="00855CEA" w:rsidP="00855CEA">
      <w:pPr>
        <w:pStyle w:val="Subtitle"/>
        <w:rPr>
          <w:rFonts w:ascii="Arial" w:hAnsi="Arial" w:cs="Arial"/>
          <w:b/>
          <w:bCs/>
          <w:color w:val="000000" w:themeColor="text1"/>
          <w:sz w:val="24"/>
          <w:szCs w:val="24"/>
        </w:rPr>
      </w:pPr>
      <w:commentRangeStart w:id="13"/>
      <w:r w:rsidRPr="00911DD4">
        <w:rPr>
          <w:rFonts w:ascii="Arial" w:hAnsi="Arial" w:cs="Arial"/>
          <w:b/>
          <w:bCs/>
          <w:color w:val="000000" w:themeColor="text1"/>
          <w:sz w:val="24"/>
          <w:szCs w:val="24"/>
        </w:rPr>
        <w:t>TECHNOLOGY REQUIREMENTS</w:t>
      </w:r>
      <w:commentRangeEnd w:id="13"/>
      <w:r w:rsidR="002F1534">
        <w:rPr>
          <w:rStyle w:val="CommentReference"/>
          <w:rFonts w:eastAsiaTheme="minorHAnsi"/>
          <w:color w:val="auto"/>
          <w:spacing w:val="0"/>
        </w:rPr>
        <w:commentReference w:id="13"/>
      </w:r>
    </w:p>
    <w:p w14:paraId="30933241" w14:textId="6BFD78A2"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Course content is delivered via the Internet through the Blackboard learning management system. Ensure your UTEP e-mail account is working and that you have access to the Web and a stable web browser. Google Chrome </w:t>
      </w:r>
      <w:r w:rsidR="00CA2D44" w:rsidRPr="009411D6">
        <w:rPr>
          <w:rFonts w:ascii="Arial" w:hAnsi="Arial" w:cs="Arial"/>
          <w:color w:val="000000" w:themeColor="text1"/>
          <w:sz w:val="22"/>
          <w:szCs w:val="22"/>
        </w:rPr>
        <w:t xml:space="preserve">and Mozilla Firefox </w:t>
      </w:r>
      <w:r w:rsidR="007F7DD2">
        <w:rPr>
          <w:rFonts w:ascii="Arial" w:hAnsi="Arial" w:cs="Arial"/>
          <w:color w:val="000000" w:themeColor="text1"/>
          <w:sz w:val="22"/>
          <w:szCs w:val="22"/>
        </w:rPr>
        <w:t xml:space="preserve">are the best </w:t>
      </w:r>
      <w:r w:rsidRPr="009411D6">
        <w:rPr>
          <w:rFonts w:ascii="Arial" w:hAnsi="Arial" w:cs="Arial"/>
          <w:color w:val="000000" w:themeColor="text1"/>
          <w:sz w:val="22"/>
          <w:szCs w:val="22"/>
        </w:rPr>
        <w:t xml:space="preserve">browsers for Blackboard; other browsers may cause complications. When having technical difficulties, update your browser, clear your cache, or try switching to another browser. </w:t>
      </w:r>
    </w:p>
    <w:p w14:paraId="19FBA3B5" w14:textId="77777777" w:rsidR="00855CEA" w:rsidRPr="009411D6" w:rsidRDefault="00855CEA" w:rsidP="00855CEA">
      <w:pPr>
        <w:rPr>
          <w:rFonts w:ascii="Arial" w:hAnsi="Arial" w:cs="Arial"/>
          <w:color w:val="000000" w:themeColor="text1"/>
          <w:sz w:val="22"/>
          <w:szCs w:val="22"/>
        </w:rPr>
      </w:pPr>
    </w:p>
    <w:p w14:paraId="65C42427" w14:textId="4FC906EC"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You will need to have access to a computer/laptop, scanner, </w:t>
      </w:r>
      <w:commentRangeStart w:id="14"/>
      <w:r w:rsidRPr="009411D6">
        <w:rPr>
          <w:rFonts w:ascii="Arial" w:hAnsi="Arial" w:cs="Arial"/>
          <w:color w:val="000000" w:themeColor="text1"/>
          <w:sz w:val="22"/>
          <w:szCs w:val="22"/>
        </w:rPr>
        <w:t>a webcam, and a microphone</w:t>
      </w:r>
      <w:commentRangeEnd w:id="14"/>
      <w:r w:rsidR="002F1534">
        <w:rPr>
          <w:rStyle w:val="CommentReference"/>
          <w:rFonts w:asciiTheme="minorHAnsi" w:eastAsiaTheme="minorHAnsi" w:hAnsiTheme="minorHAnsi" w:cstheme="minorBidi"/>
          <w:lang w:eastAsia="en-US"/>
        </w:rPr>
        <w:commentReference w:id="14"/>
      </w:r>
      <w:r w:rsidRPr="009411D6">
        <w:rPr>
          <w:rFonts w:ascii="Arial" w:hAnsi="Arial" w:cs="Arial"/>
          <w:color w:val="000000" w:themeColor="text1"/>
          <w:sz w:val="22"/>
          <w:szCs w:val="22"/>
        </w:rPr>
        <w:t>. You will need to download or update the following software: Microsoft Office, Adobe</w:t>
      </w:r>
      <w:r w:rsidR="00AC6D72" w:rsidRPr="009411D6">
        <w:rPr>
          <w:rFonts w:ascii="Arial" w:hAnsi="Arial" w:cs="Arial"/>
          <w:color w:val="000000" w:themeColor="text1"/>
          <w:sz w:val="22"/>
          <w:szCs w:val="22"/>
        </w:rPr>
        <w:t xml:space="preserve"> Acrobat Reader</w:t>
      </w:r>
      <w:r w:rsidRPr="009411D6">
        <w:rPr>
          <w:rFonts w:ascii="Arial" w:hAnsi="Arial" w:cs="Arial"/>
          <w:color w:val="000000" w:themeColor="text1"/>
          <w:sz w:val="22"/>
          <w:szCs w:val="22"/>
        </w:rPr>
        <w:t xml:space="preserve">, Windows Media Player, QuickTime, and Java. Check that your computer hardware and software are up-to-date and able to access all parts of the course. </w:t>
      </w:r>
    </w:p>
    <w:p w14:paraId="52A0DFE3" w14:textId="77777777" w:rsidR="00674ECA" w:rsidRPr="009411D6" w:rsidRDefault="00674ECA" w:rsidP="00855CEA">
      <w:pPr>
        <w:rPr>
          <w:rFonts w:ascii="Arial" w:hAnsi="Arial" w:cs="Arial"/>
          <w:color w:val="000000" w:themeColor="text1"/>
          <w:sz w:val="22"/>
          <w:szCs w:val="22"/>
        </w:rPr>
      </w:pPr>
    </w:p>
    <w:p w14:paraId="2E18BF9A" w14:textId="551B1D37" w:rsidR="00674ECA" w:rsidRPr="009411D6" w:rsidRDefault="00674ECA" w:rsidP="00674ECA">
      <w:pPr>
        <w:rPr>
          <w:rFonts w:ascii="Arial" w:hAnsi="Arial" w:cs="Arial"/>
          <w:color w:val="000000" w:themeColor="text1"/>
          <w:sz w:val="22"/>
          <w:szCs w:val="22"/>
        </w:rPr>
      </w:pPr>
      <w:r w:rsidRPr="009411D6">
        <w:rPr>
          <w:rFonts w:ascii="Arial" w:hAnsi="Arial" w:cs="Arial"/>
          <w:color w:val="000000" w:themeColor="text1"/>
          <w:sz w:val="22"/>
          <w:szCs w:val="22"/>
        </w:rPr>
        <w:t xml:space="preserve">If you do not have </w:t>
      </w:r>
      <w:proofErr w:type="gramStart"/>
      <w:r w:rsidRPr="009411D6">
        <w:rPr>
          <w:rFonts w:ascii="Arial" w:hAnsi="Arial" w:cs="Arial"/>
          <w:color w:val="000000" w:themeColor="text1"/>
          <w:sz w:val="22"/>
          <w:szCs w:val="22"/>
        </w:rPr>
        <w:t>a word</w:t>
      </w:r>
      <w:proofErr w:type="gramEnd"/>
      <w:r w:rsidRPr="009411D6">
        <w:rPr>
          <w:rFonts w:ascii="Arial" w:hAnsi="Arial" w:cs="Arial"/>
          <w:color w:val="000000" w:themeColor="text1"/>
          <w:sz w:val="22"/>
          <w:szCs w:val="22"/>
        </w:rPr>
        <w:t>-processing software, you can download Word and other Microsoft Office programs (including Excel, PowerPoint, Outlook and more) for free via UTEP’s Microsoft Office Portal. Click</w:t>
      </w:r>
      <w:r w:rsidR="00E526C9" w:rsidRPr="009411D6">
        <w:rPr>
          <w:rFonts w:ascii="Arial" w:hAnsi="Arial" w:cs="Arial"/>
          <w:color w:val="000000" w:themeColor="text1"/>
          <w:sz w:val="22"/>
          <w:szCs w:val="22"/>
        </w:rPr>
        <w:t xml:space="preserve"> the following link </w:t>
      </w:r>
      <w:r w:rsidRPr="009411D6">
        <w:rPr>
          <w:rFonts w:ascii="Arial" w:hAnsi="Arial" w:cs="Arial"/>
          <w:color w:val="000000" w:themeColor="text1"/>
          <w:sz w:val="22"/>
          <w:szCs w:val="22"/>
        </w:rPr>
        <w:t xml:space="preserve">for more information </w:t>
      </w:r>
      <w:r w:rsidR="003A2157" w:rsidRPr="009411D6">
        <w:rPr>
          <w:rFonts w:ascii="Arial" w:hAnsi="Arial" w:cs="Arial"/>
          <w:color w:val="000000" w:themeColor="text1"/>
          <w:sz w:val="22"/>
          <w:szCs w:val="22"/>
        </w:rPr>
        <w:t xml:space="preserve">about </w:t>
      </w:r>
      <w:hyperlink r:id="rId19" w:history="1">
        <w:r w:rsidR="003A2157" w:rsidRPr="009411D6">
          <w:rPr>
            <w:rStyle w:val="Hyperlink"/>
            <w:rFonts w:ascii="Arial" w:hAnsi="Arial" w:cs="Arial"/>
            <w:sz w:val="22"/>
            <w:szCs w:val="22"/>
          </w:rPr>
          <w:t>Microsoft Office 365</w:t>
        </w:r>
      </w:hyperlink>
      <w:r w:rsidR="003A2157" w:rsidRPr="009411D6">
        <w:rPr>
          <w:rFonts w:ascii="Arial" w:hAnsi="Arial" w:cs="Arial"/>
          <w:color w:val="000000" w:themeColor="text1"/>
          <w:sz w:val="22"/>
          <w:szCs w:val="22"/>
        </w:rPr>
        <w:t xml:space="preserve"> </w:t>
      </w:r>
      <w:r w:rsidRPr="009411D6">
        <w:rPr>
          <w:rFonts w:ascii="Arial" w:hAnsi="Arial" w:cs="Arial"/>
          <w:color w:val="000000" w:themeColor="text1"/>
          <w:sz w:val="22"/>
          <w:szCs w:val="22"/>
        </w:rPr>
        <w:t>and follow the instructions.</w:t>
      </w:r>
    </w:p>
    <w:p w14:paraId="30ABDE5C" w14:textId="77777777" w:rsidR="00855CEA" w:rsidRPr="009411D6" w:rsidRDefault="00855CEA" w:rsidP="00855CEA">
      <w:pPr>
        <w:rPr>
          <w:rFonts w:ascii="Arial" w:hAnsi="Arial" w:cs="Arial"/>
          <w:color w:val="000000" w:themeColor="text1"/>
          <w:sz w:val="22"/>
          <w:szCs w:val="22"/>
        </w:rPr>
      </w:pPr>
    </w:p>
    <w:p w14:paraId="494FDD14" w14:textId="65E53702" w:rsidR="00855CEA" w:rsidRPr="009411D6" w:rsidRDefault="00855CEA" w:rsidP="00334D57">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IMPORTANT: If you encounter technical difficulties beyond your scope of troubleshooting, please contact the</w:t>
      </w:r>
      <w:r w:rsidR="00672D1B" w:rsidRPr="009411D6">
        <w:rPr>
          <w:rFonts w:ascii="Arial" w:hAnsi="Arial" w:cs="Arial"/>
          <w:color w:val="000000" w:themeColor="text1"/>
          <w:sz w:val="22"/>
          <w:szCs w:val="22"/>
        </w:rPr>
        <w:t xml:space="preserve"> UTEP</w:t>
      </w:r>
      <w:r w:rsidRPr="009411D6">
        <w:rPr>
          <w:rFonts w:ascii="Arial" w:hAnsi="Arial" w:cs="Arial"/>
          <w:color w:val="4472C4" w:themeColor="accent1"/>
          <w:sz w:val="22"/>
          <w:szCs w:val="22"/>
        </w:rPr>
        <w:t xml:space="preserve"> </w:t>
      </w:r>
      <w:hyperlink r:id="rId20">
        <w:r w:rsidRPr="009411D6">
          <w:rPr>
            <w:rStyle w:val="Hyperlink"/>
            <w:rFonts w:ascii="Arial" w:hAnsi="Arial" w:cs="Arial"/>
            <w:color w:val="4472C4" w:themeColor="accent1"/>
            <w:sz w:val="22"/>
            <w:szCs w:val="22"/>
          </w:rPr>
          <w:t>Help Desk</w:t>
        </w:r>
      </w:hyperlink>
      <w:r w:rsidRPr="009411D6">
        <w:rPr>
          <w:rStyle w:val="Hyperlink"/>
          <w:rFonts w:ascii="Arial" w:hAnsi="Arial" w:cs="Arial"/>
          <w:color w:val="000000" w:themeColor="text1"/>
          <w:sz w:val="22"/>
          <w:szCs w:val="22"/>
          <w:u w:val="none"/>
        </w:rPr>
        <w:t xml:space="preserve"> as they are trained specifically in assisting with technological needs of students. Please do not contact me for this </w:t>
      </w:r>
      <w:r w:rsidR="00CA2D44" w:rsidRPr="009411D6">
        <w:rPr>
          <w:rStyle w:val="Hyperlink"/>
          <w:rFonts w:ascii="Arial" w:hAnsi="Arial" w:cs="Arial"/>
          <w:color w:val="000000" w:themeColor="text1"/>
          <w:sz w:val="22"/>
          <w:szCs w:val="22"/>
          <w:u w:val="none"/>
        </w:rPr>
        <w:t xml:space="preserve">type of </w:t>
      </w:r>
      <w:r w:rsidRPr="009411D6">
        <w:rPr>
          <w:rStyle w:val="Hyperlink"/>
          <w:rFonts w:ascii="Arial" w:hAnsi="Arial" w:cs="Arial"/>
          <w:color w:val="000000" w:themeColor="text1"/>
          <w:sz w:val="22"/>
          <w:szCs w:val="22"/>
          <w:u w:val="none"/>
        </w:rPr>
        <w:t xml:space="preserve">assistance. The Help Desk is much better equipped than I am to assist you! </w:t>
      </w:r>
    </w:p>
    <w:p w14:paraId="257C405D" w14:textId="77777777" w:rsidR="00334D57" w:rsidRPr="00334D57" w:rsidRDefault="00334D57" w:rsidP="00334D57">
      <w:pPr>
        <w:rPr>
          <w:rFonts w:ascii="Arial" w:hAnsi="Arial" w:cs="Arial"/>
          <w:color w:val="000000" w:themeColor="text1"/>
        </w:rPr>
      </w:pPr>
    </w:p>
    <w:p w14:paraId="6B8365D0" w14:textId="0F5B79E1"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Communication</w:t>
      </w:r>
      <w:r w:rsidRPr="00591042">
        <w:rPr>
          <w:rFonts w:ascii="Arial" w:hAnsi="Arial" w:cs="Arial"/>
          <w:color w:val="000000" w:themeColor="text1"/>
          <w:sz w:val="24"/>
          <w:szCs w:val="24"/>
          <w:bdr w:val="single" w:sz="4" w:space="0" w:color="auto"/>
        </w:rPr>
        <w:t xml:space="preserve">: How we will </w:t>
      </w:r>
      <w:r w:rsidR="00366305" w:rsidRPr="00591042">
        <w:rPr>
          <w:rFonts w:ascii="Arial" w:hAnsi="Arial" w:cs="Arial"/>
          <w:color w:val="000000" w:themeColor="text1"/>
          <w:sz w:val="24"/>
          <w:szCs w:val="24"/>
          <w:bdr w:val="single" w:sz="4" w:space="0" w:color="auto"/>
        </w:rPr>
        <w:t>stay in contact</w:t>
      </w:r>
      <w:r w:rsidRPr="00591042">
        <w:rPr>
          <w:rFonts w:ascii="Arial" w:hAnsi="Arial" w:cs="Arial"/>
          <w:color w:val="000000" w:themeColor="text1"/>
          <w:sz w:val="24"/>
          <w:szCs w:val="24"/>
          <w:bdr w:val="single" w:sz="4" w:space="0" w:color="auto"/>
        </w:rPr>
        <w:t xml:space="preserve"> with each other</w:t>
      </w:r>
    </w:p>
    <w:p w14:paraId="346B927E" w14:textId="6E6DD06A"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Because this is an online class, we won’t see each other in the ways you may be accustomed </w:t>
      </w:r>
      <w:commentRangeStart w:id="15"/>
      <w:r w:rsidRPr="009411D6">
        <w:rPr>
          <w:rFonts w:ascii="Arial" w:hAnsi="Arial" w:cs="Arial"/>
          <w:color w:val="000000" w:themeColor="text1"/>
          <w:sz w:val="22"/>
          <w:szCs w:val="22"/>
        </w:rPr>
        <w:t xml:space="preserve">to: during </w:t>
      </w:r>
      <w:commentRangeEnd w:id="15"/>
      <w:r w:rsidR="002F1534">
        <w:rPr>
          <w:rStyle w:val="CommentReference"/>
          <w:rFonts w:asciiTheme="minorHAnsi" w:eastAsiaTheme="minorHAnsi" w:hAnsiTheme="minorHAnsi" w:cstheme="minorBidi"/>
          <w:lang w:eastAsia="en-US"/>
        </w:rPr>
        <w:commentReference w:id="15"/>
      </w:r>
      <w:r w:rsidRPr="009411D6">
        <w:rPr>
          <w:rFonts w:ascii="Arial" w:hAnsi="Arial" w:cs="Arial"/>
          <w:color w:val="000000" w:themeColor="text1"/>
          <w:sz w:val="22"/>
          <w:szCs w:val="22"/>
        </w:rPr>
        <w:t xml:space="preserve">class time, small group meetings, and office hours. However, there are </w:t>
      </w:r>
      <w:proofErr w:type="gramStart"/>
      <w:r w:rsidRPr="009411D6">
        <w:rPr>
          <w:rFonts w:ascii="Arial" w:hAnsi="Arial" w:cs="Arial"/>
          <w:color w:val="000000" w:themeColor="text1"/>
          <w:sz w:val="22"/>
          <w:szCs w:val="22"/>
        </w:rPr>
        <w:t>a number of</w:t>
      </w:r>
      <w:proofErr w:type="gramEnd"/>
      <w:r w:rsidRPr="009411D6">
        <w:rPr>
          <w:rFonts w:ascii="Arial" w:hAnsi="Arial" w:cs="Arial"/>
          <w:color w:val="000000" w:themeColor="text1"/>
          <w:sz w:val="22"/>
          <w:szCs w:val="22"/>
        </w:rPr>
        <w:t xml:space="preserve"> ways we can keep the communication channels open:</w:t>
      </w:r>
    </w:p>
    <w:p w14:paraId="4F91FE04" w14:textId="1497C17F"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Office Hours</w:t>
      </w:r>
      <w:r w:rsidRPr="009411D6">
        <w:rPr>
          <w:rFonts w:ascii="Arial" w:hAnsi="Arial" w:cs="Arial"/>
          <w:color w:val="000000" w:themeColor="text1"/>
        </w:rPr>
        <w:t xml:space="preserve">: We will not be able to meet on campus, but I will still have office hours for your questions and comments about the course. My office hours will be held on Blackboard Collaborate using this link: [insert </w:t>
      </w:r>
      <w:proofErr w:type="gramStart"/>
      <w:r w:rsidRPr="009411D6">
        <w:rPr>
          <w:rFonts w:ascii="Arial" w:hAnsi="Arial" w:cs="Arial"/>
          <w:color w:val="000000" w:themeColor="text1"/>
        </w:rPr>
        <w:t>link]  and</w:t>
      </w:r>
      <w:proofErr w:type="gramEnd"/>
      <w:r w:rsidRPr="009411D6">
        <w:rPr>
          <w:rFonts w:ascii="Arial" w:hAnsi="Arial" w:cs="Arial"/>
          <w:color w:val="000000" w:themeColor="text1"/>
        </w:rPr>
        <w:t xml:space="preserve"> during the following times:</w:t>
      </w:r>
    </w:p>
    <w:p w14:paraId="2EFF55E6" w14:textId="5BF9FC4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Mondays: 1-2 p.m. Mountain Time</w:t>
      </w:r>
    </w:p>
    <w:p w14:paraId="205100AC" w14:textId="7EED73B0"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Tuesdays: 10-11 a.m. Mountain Time</w:t>
      </w:r>
    </w:p>
    <w:p w14:paraId="57F960A9" w14:textId="520D1DD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 xml:space="preserve">Thursdays: 4-5 p.m. Mountain Time </w:t>
      </w:r>
    </w:p>
    <w:p w14:paraId="7836D711" w14:textId="161E68D0" w:rsidR="00874856" w:rsidRPr="009411D6" w:rsidRDefault="00874856" w:rsidP="000A0D5B">
      <w:pPr>
        <w:pStyle w:val="ListParagraph"/>
        <w:numPr>
          <w:ilvl w:val="0"/>
          <w:numId w:val="13"/>
        </w:numPr>
        <w:rPr>
          <w:rFonts w:ascii="Arial" w:hAnsi="Arial" w:cs="Arial"/>
          <w:color w:val="000000" w:themeColor="text1"/>
        </w:rPr>
      </w:pPr>
      <w:r w:rsidRPr="009411D6">
        <w:rPr>
          <w:rFonts w:ascii="Arial" w:hAnsi="Arial" w:cs="Arial"/>
          <w:b/>
          <w:bCs/>
          <w:color w:val="000000" w:themeColor="text1"/>
        </w:rPr>
        <w:lastRenderedPageBreak/>
        <w:t>Email</w:t>
      </w:r>
      <w:r w:rsidRPr="009411D6">
        <w:rPr>
          <w:rFonts w:ascii="Arial" w:hAnsi="Arial" w:cs="Arial"/>
          <w:color w:val="000000" w:themeColor="text1"/>
        </w:rPr>
        <w:t xml:space="preserve">: </w:t>
      </w:r>
      <w:r w:rsidR="00270C37" w:rsidRPr="009411D6">
        <w:rPr>
          <w:rFonts w:ascii="Arial" w:hAnsi="Arial" w:cs="Arial"/>
          <w:bCs/>
          <w:color w:val="000000" w:themeColor="text1"/>
        </w:rPr>
        <w:t xml:space="preserve">UTEP e-mail is the best way to contact me.  I will make every attempt to respond to your e-mail within 24-48 hours of receipt.  When e-mailing me, </w:t>
      </w:r>
      <w:r w:rsidR="00270C37" w:rsidRPr="009411D6">
        <w:rPr>
          <w:rFonts w:ascii="Arial" w:hAnsi="Arial" w:cs="Arial"/>
          <w:color w:val="000000" w:themeColor="text1"/>
        </w:rPr>
        <w:t xml:space="preserve">be sure to email from your UTEP student account and </w:t>
      </w:r>
      <w:r w:rsidR="00270C37" w:rsidRPr="009411D6">
        <w:rPr>
          <w:rFonts w:ascii="Arial" w:hAnsi="Arial" w:cs="Arial"/>
          <w:bCs/>
          <w:color w:val="000000" w:themeColor="text1"/>
        </w:rPr>
        <w:t>please put the course number in the subject line.  In the body of your e-mail, clearly state your question.  At the end of your e-mail, be sure to put your first and last name, and your university identification number.</w:t>
      </w:r>
    </w:p>
    <w:p w14:paraId="7318A6EA" w14:textId="27983730"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Discussion Board</w:t>
      </w:r>
      <w:r w:rsidRPr="009411D6">
        <w:rPr>
          <w:rFonts w:ascii="Arial" w:hAnsi="Arial" w:cs="Arial"/>
          <w:color w:val="000000" w:themeColor="text1"/>
        </w:rPr>
        <w:t>: If you have a question that you believe other students may also have, please post it in the Help Board of the discussion boards inside of Blackboard. Please respond to other students’ questions if you have a helpful response.</w:t>
      </w:r>
    </w:p>
    <w:p w14:paraId="1589E323" w14:textId="0C9BA05C"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4963A331" w14:textId="77777777" w:rsidR="00B07BC8" w:rsidRPr="00911DD4" w:rsidRDefault="00B07BC8" w:rsidP="00B07BC8">
      <w:pPr>
        <w:pStyle w:val="ListParagraph"/>
        <w:rPr>
          <w:rFonts w:ascii="Arial" w:hAnsi="Arial" w:cs="Arial"/>
          <w:color w:val="000000" w:themeColor="text1"/>
        </w:rPr>
      </w:pPr>
    </w:p>
    <w:p w14:paraId="21931766" w14:textId="77777777" w:rsidR="00591042" w:rsidRDefault="00591042" w:rsidP="00874856">
      <w:pPr>
        <w:pStyle w:val="Subtitle"/>
        <w:rPr>
          <w:rFonts w:ascii="Arial" w:hAnsi="Arial" w:cs="Arial"/>
          <w:b/>
          <w:bCs/>
          <w:color w:val="000000" w:themeColor="text1"/>
          <w:sz w:val="24"/>
          <w:szCs w:val="24"/>
        </w:rPr>
      </w:pPr>
    </w:p>
    <w:p w14:paraId="57EB68C4" w14:textId="750D7D76" w:rsidR="00874856" w:rsidRPr="00911DD4" w:rsidRDefault="00874856" w:rsidP="00874856">
      <w:pPr>
        <w:pStyle w:val="Subtitle"/>
        <w:rPr>
          <w:rFonts w:ascii="Arial" w:hAnsi="Arial" w:cs="Arial"/>
          <w:b/>
          <w:bCs/>
          <w:color w:val="000000" w:themeColor="text1"/>
          <w:sz w:val="24"/>
          <w:szCs w:val="24"/>
        </w:rPr>
      </w:pPr>
      <w:commentRangeStart w:id="16"/>
      <w:r w:rsidRPr="00911DD4">
        <w:rPr>
          <w:rFonts w:ascii="Arial" w:hAnsi="Arial" w:cs="Arial"/>
          <w:b/>
          <w:bCs/>
          <w:color w:val="000000" w:themeColor="text1"/>
          <w:sz w:val="24"/>
          <w:szCs w:val="24"/>
        </w:rPr>
        <w:t>NETIQUETTE</w:t>
      </w:r>
      <w:commentRangeEnd w:id="16"/>
      <w:r w:rsidR="002F1534">
        <w:rPr>
          <w:rStyle w:val="CommentReference"/>
          <w:rFonts w:eastAsiaTheme="minorHAnsi"/>
          <w:color w:val="auto"/>
          <w:spacing w:val="0"/>
        </w:rPr>
        <w:commentReference w:id="16"/>
      </w:r>
    </w:p>
    <w:p w14:paraId="77DDD194" w14:textId="1008779B"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As we know, sometimes communication online can be challenging. It’s possible to miscommunicate what we mean or to misunderstand what our classmates mean given the lack of body language and immediate feedback. Therefore, please keep these netiquette (network etiquette) guidelines in mind. Failure to observe them may result in disciplinary action. </w:t>
      </w:r>
    </w:p>
    <w:p w14:paraId="7D1EF95C" w14:textId="63CD5E7D"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Always consider </w:t>
      </w:r>
      <w:proofErr w:type="gramStart"/>
      <w:r w:rsidRPr="009411D6">
        <w:rPr>
          <w:rFonts w:ascii="Arial" w:hAnsi="Arial" w:cs="Arial"/>
          <w:color w:val="000000" w:themeColor="text1"/>
          <w:sz w:val="22"/>
          <w:szCs w:val="22"/>
        </w:rPr>
        <w:t>audience</w:t>
      </w:r>
      <w:proofErr w:type="gramEnd"/>
      <w:r w:rsidRPr="009411D6">
        <w:rPr>
          <w:rFonts w:ascii="Arial" w:hAnsi="Arial" w:cs="Arial"/>
          <w:color w:val="000000" w:themeColor="text1"/>
          <w:sz w:val="22"/>
          <w:szCs w:val="22"/>
        </w:rPr>
        <w:t xml:space="preserve">. This is a college-level course; therefore, all communication should </w:t>
      </w:r>
      <w:r w:rsidR="001E21C5" w:rsidRPr="009411D6">
        <w:rPr>
          <w:rFonts w:ascii="Arial" w:hAnsi="Arial" w:cs="Arial"/>
          <w:color w:val="000000" w:themeColor="text1"/>
          <w:sz w:val="22"/>
          <w:szCs w:val="22"/>
        </w:rPr>
        <w:t xml:space="preserve">reflect polite consideration of other’s ideas. </w:t>
      </w:r>
    </w:p>
    <w:p w14:paraId="285131F7" w14:textId="27A7BE6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Respect and courtesy must be </w:t>
      </w:r>
      <w:proofErr w:type="gramStart"/>
      <w:r w:rsidRPr="009411D6">
        <w:rPr>
          <w:rFonts w:ascii="Arial" w:hAnsi="Arial" w:cs="Arial"/>
          <w:color w:val="000000" w:themeColor="text1"/>
          <w:sz w:val="22"/>
          <w:szCs w:val="22"/>
        </w:rPr>
        <w:t xml:space="preserve">provided to classmates and to </w:t>
      </w:r>
      <w:r w:rsidR="001E21C5" w:rsidRPr="009411D6">
        <w:rPr>
          <w:rFonts w:ascii="Arial" w:hAnsi="Arial" w:cs="Arial"/>
          <w:color w:val="000000" w:themeColor="text1"/>
          <w:sz w:val="22"/>
          <w:szCs w:val="22"/>
        </w:rPr>
        <w:t xml:space="preserve">the </w:t>
      </w:r>
      <w:r w:rsidRPr="009411D6">
        <w:rPr>
          <w:rFonts w:ascii="Arial" w:hAnsi="Arial" w:cs="Arial"/>
          <w:color w:val="000000" w:themeColor="text1"/>
          <w:sz w:val="22"/>
          <w:szCs w:val="22"/>
        </w:rPr>
        <w:t>instructor at all times</w:t>
      </w:r>
      <w:proofErr w:type="gramEnd"/>
      <w:r w:rsidRPr="009411D6">
        <w:rPr>
          <w:rFonts w:ascii="Arial" w:hAnsi="Arial" w:cs="Arial"/>
          <w:color w:val="000000" w:themeColor="text1"/>
          <w:sz w:val="22"/>
          <w:szCs w:val="22"/>
        </w:rPr>
        <w:t xml:space="preserve">. No harassment or inappropriate postings will be tolerated. </w:t>
      </w:r>
    </w:p>
    <w:p w14:paraId="4DF687CD" w14:textId="31DDBA9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When reacting to someone else’s message, address the ideas, not the person. Post only what anyone would comfortably state in a </w:t>
      </w:r>
      <w:r w:rsidR="001E21C5" w:rsidRPr="009411D6">
        <w:rPr>
          <w:rFonts w:ascii="Arial" w:hAnsi="Arial" w:cs="Arial"/>
          <w:color w:val="000000" w:themeColor="text1"/>
          <w:sz w:val="22"/>
          <w:szCs w:val="22"/>
        </w:rPr>
        <w:t>face-to-face</w:t>
      </w:r>
      <w:r w:rsidRPr="009411D6">
        <w:rPr>
          <w:rFonts w:ascii="Arial" w:hAnsi="Arial" w:cs="Arial"/>
          <w:color w:val="000000" w:themeColor="text1"/>
          <w:sz w:val="22"/>
          <w:szCs w:val="22"/>
        </w:rPr>
        <w:t xml:space="preserve"> situation. </w:t>
      </w:r>
    </w:p>
    <w:p w14:paraId="386796CE" w14:textId="627E16F8" w:rsidR="00874856" w:rsidRPr="007F5210" w:rsidRDefault="00874856" w:rsidP="00874856">
      <w:pPr>
        <w:pStyle w:val="List"/>
        <w:numPr>
          <w:ilvl w:val="0"/>
          <w:numId w:val="9"/>
        </w:numPr>
        <w:spacing w:after="240"/>
        <w:jc w:val="both"/>
        <w:rPr>
          <w:rFonts w:ascii="Arial" w:hAnsi="Arial" w:cs="Arial"/>
          <w:color w:val="000000" w:themeColor="text1"/>
          <w:sz w:val="24"/>
          <w:szCs w:val="24"/>
        </w:rPr>
      </w:pPr>
      <w:r w:rsidRPr="007F5210">
        <w:rPr>
          <w:rFonts w:ascii="Arial" w:hAnsi="Arial" w:cs="Arial"/>
          <w:color w:val="000000" w:themeColor="text1"/>
          <w:sz w:val="22"/>
          <w:szCs w:val="22"/>
        </w:rPr>
        <w:t xml:space="preserve">Blackboard is not a public internet venue; all postings to it should be considered private and confidential. Whatever is posted on in these online spaces is intended for classmates and professor only. Please do not copy documents and paste them to a publicly accessible website, blog, or other space. </w:t>
      </w:r>
    </w:p>
    <w:p w14:paraId="79113566" w14:textId="4FB81E19"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Policies</w:t>
      </w:r>
      <w:r w:rsidRPr="00591042">
        <w:rPr>
          <w:rFonts w:ascii="Arial" w:hAnsi="Arial" w:cs="Arial"/>
          <w:color w:val="000000" w:themeColor="text1"/>
          <w:sz w:val="24"/>
          <w:szCs w:val="24"/>
          <w:bdr w:val="single" w:sz="4" w:space="0" w:color="auto"/>
        </w:rPr>
        <w:t xml:space="preserve">: What do you need to </w:t>
      </w:r>
      <w:r w:rsidR="00366305" w:rsidRPr="00591042">
        <w:rPr>
          <w:rFonts w:ascii="Arial" w:hAnsi="Arial" w:cs="Arial"/>
          <w:color w:val="000000" w:themeColor="text1"/>
          <w:sz w:val="24"/>
          <w:szCs w:val="24"/>
          <w:bdr w:val="single" w:sz="4" w:space="0" w:color="auto"/>
        </w:rPr>
        <w:t>do</w:t>
      </w:r>
      <w:r w:rsidRPr="00591042">
        <w:rPr>
          <w:rFonts w:ascii="Arial" w:hAnsi="Arial" w:cs="Arial"/>
          <w:color w:val="000000" w:themeColor="text1"/>
          <w:sz w:val="24"/>
          <w:szCs w:val="24"/>
          <w:bdr w:val="single" w:sz="4" w:space="0" w:color="auto"/>
        </w:rPr>
        <w:t xml:space="preserve"> to be successful in the </w:t>
      </w:r>
      <w:proofErr w:type="gramStart"/>
      <w:r w:rsidRPr="00591042">
        <w:rPr>
          <w:rFonts w:ascii="Arial" w:hAnsi="Arial" w:cs="Arial"/>
          <w:color w:val="000000" w:themeColor="text1"/>
          <w:sz w:val="24"/>
          <w:szCs w:val="24"/>
          <w:bdr w:val="single" w:sz="4" w:space="0" w:color="auto"/>
        </w:rPr>
        <w:t>course</w:t>
      </w:r>
      <w:proofErr w:type="gramEnd"/>
    </w:p>
    <w:p w14:paraId="2EA6B701" w14:textId="2AE36AFA" w:rsidR="00415027" w:rsidRPr="00911DD4" w:rsidRDefault="4DA6284B" w:rsidP="4DE182E8">
      <w:pPr>
        <w:pStyle w:val="Subtitle"/>
        <w:rPr>
          <w:rFonts w:ascii="Arial" w:hAnsi="Arial" w:cs="Arial"/>
          <w:b/>
          <w:bCs/>
          <w:color w:val="000000" w:themeColor="text1"/>
          <w:sz w:val="24"/>
          <w:szCs w:val="24"/>
        </w:rPr>
      </w:pPr>
      <w:commentRangeStart w:id="17"/>
      <w:r w:rsidRPr="00911DD4">
        <w:rPr>
          <w:rFonts w:ascii="Arial" w:hAnsi="Arial" w:cs="Arial"/>
          <w:b/>
          <w:bCs/>
          <w:color w:val="000000" w:themeColor="text1"/>
          <w:sz w:val="24"/>
          <w:szCs w:val="24"/>
        </w:rPr>
        <w:t xml:space="preserve">ATTENDANCE </w:t>
      </w:r>
      <w:r w:rsidR="00BC4EDB" w:rsidRPr="00911DD4">
        <w:rPr>
          <w:rFonts w:ascii="Arial" w:hAnsi="Arial" w:cs="Arial"/>
          <w:b/>
          <w:bCs/>
          <w:color w:val="000000" w:themeColor="text1"/>
          <w:sz w:val="24"/>
          <w:szCs w:val="24"/>
        </w:rPr>
        <w:t>AND PARTICIPATION</w:t>
      </w:r>
      <w:commentRangeEnd w:id="17"/>
      <w:r w:rsidR="002F1534">
        <w:rPr>
          <w:rStyle w:val="CommentReference"/>
          <w:rFonts w:eastAsiaTheme="minorHAnsi"/>
          <w:color w:val="auto"/>
          <w:spacing w:val="0"/>
        </w:rPr>
        <w:commentReference w:id="17"/>
      </w:r>
    </w:p>
    <w:p w14:paraId="7628E66E" w14:textId="082E8134" w:rsidR="00D82B84" w:rsidRPr="009411D6" w:rsidRDefault="00BC4EDB" w:rsidP="00D82B84">
      <w:pPr>
        <w:rPr>
          <w:rFonts w:ascii="Arial" w:hAnsi="Arial" w:cs="Arial"/>
          <w:color w:val="000000" w:themeColor="text1"/>
          <w:sz w:val="22"/>
          <w:szCs w:val="22"/>
        </w:rPr>
      </w:pPr>
      <w:r w:rsidRPr="009411D6">
        <w:rPr>
          <w:rFonts w:ascii="Arial" w:hAnsi="Arial" w:cs="Arial"/>
          <w:color w:val="000000" w:themeColor="text1"/>
          <w:sz w:val="22"/>
          <w:szCs w:val="22"/>
        </w:rPr>
        <w:t xml:space="preserve">Attendance </w:t>
      </w:r>
      <w:proofErr w:type="gramStart"/>
      <w:r w:rsidRPr="009411D6">
        <w:rPr>
          <w:rFonts w:ascii="Arial" w:hAnsi="Arial" w:cs="Arial"/>
          <w:color w:val="000000" w:themeColor="text1"/>
          <w:sz w:val="22"/>
          <w:szCs w:val="22"/>
        </w:rPr>
        <w:t>in</w:t>
      </w:r>
      <w:proofErr w:type="gramEnd"/>
      <w:r w:rsidRPr="009411D6">
        <w:rPr>
          <w:rFonts w:ascii="Arial" w:hAnsi="Arial" w:cs="Arial"/>
          <w:color w:val="000000" w:themeColor="text1"/>
          <w:sz w:val="22"/>
          <w:szCs w:val="22"/>
        </w:rPr>
        <w:t xml:space="preserve"> the course is determine</w:t>
      </w:r>
      <w:r w:rsidR="00672D1B" w:rsidRPr="009411D6">
        <w:rPr>
          <w:rFonts w:ascii="Arial" w:hAnsi="Arial" w:cs="Arial"/>
          <w:color w:val="000000" w:themeColor="text1"/>
          <w:sz w:val="22"/>
          <w:szCs w:val="22"/>
        </w:rPr>
        <w:t>d</w:t>
      </w:r>
      <w:r w:rsidRPr="009411D6">
        <w:rPr>
          <w:rFonts w:ascii="Arial" w:hAnsi="Arial" w:cs="Arial"/>
          <w:color w:val="000000" w:themeColor="text1"/>
          <w:sz w:val="22"/>
          <w:szCs w:val="22"/>
        </w:rPr>
        <w:t xml:space="preserve"> by participation in the learning activities of the course. </w:t>
      </w:r>
      <w:r w:rsidR="00F02D06" w:rsidRPr="009411D6">
        <w:rPr>
          <w:rFonts w:ascii="Arial" w:hAnsi="Arial" w:cs="Arial"/>
          <w:color w:val="000000" w:themeColor="text1"/>
          <w:sz w:val="22"/>
          <w:szCs w:val="22"/>
        </w:rPr>
        <w:t xml:space="preserve">Your participation in the course is important not only for your learning and success but also to </w:t>
      </w:r>
      <w:proofErr w:type="gramStart"/>
      <w:r w:rsidR="00F02D06" w:rsidRPr="009411D6">
        <w:rPr>
          <w:rFonts w:ascii="Arial" w:hAnsi="Arial" w:cs="Arial"/>
          <w:color w:val="000000" w:themeColor="text1"/>
          <w:sz w:val="22"/>
          <w:szCs w:val="22"/>
        </w:rPr>
        <w:t>create</w:t>
      </w:r>
      <w:proofErr w:type="gramEnd"/>
      <w:r w:rsidR="00F02D06" w:rsidRPr="009411D6">
        <w:rPr>
          <w:rFonts w:ascii="Arial" w:hAnsi="Arial" w:cs="Arial"/>
          <w:color w:val="000000" w:themeColor="text1"/>
          <w:sz w:val="22"/>
          <w:szCs w:val="22"/>
        </w:rPr>
        <w:t xml:space="preserve"> a community of learners.</w:t>
      </w:r>
      <w:r w:rsidR="00D82B84" w:rsidRPr="009411D6">
        <w:rPr>
          <w:rFonts w:ascii="Arial" w:hAnsi="Arial" w:cs="Arial"/>
          <w:color w:val="000000" w:themeColor="text1"/>
          <w:sz w:val="22"/>
          <w:szCs w:val="22"/>
        </w:rPr>
        <w:t xml:space="preserve"> Participation is </w:t>
      </w:r>
      <w:r w:rsidR="4D86A9DF" w:rsidRPr="009411D6">
        <w:rPr>
          <w:rFonts w:ascii="Arial" w:hAnsi="Arial" w:cs="Arial"/>
          <w:color w:val="000000" w:themeColor="text1"/>
          <w:sz w:val="22"/>
          <w:szCs w:val="22"/>
        </w:rPr>
        <w:t>determined by completion of the following activit</w:t>
      </w:r>
      <w:r w:rsidR="2EBA4C36" w:rsidRPr="009411D6">
        <w:rPr>
          <w:rFonts w:ascii="Arial" w:hAnsi="Arial" w:cs="Arial"/>
          <w:color w:val="000000" w:themeColor="text1"/>
          <w:sz w:val="22"/>
          <w:szCs w:val="22"/>
        </w:rPr>
        <w:t xml:space="preserve">ies: </w:t>
      </w:r>
    </w:p>
    <w:p w14:paraId="5AB9DAEB" w14:textId="2F085903" w:rsidR="00D82B84" w:rsidRPr="009411D6" w:rsidRDefault="2EBA4C36" w:rsidP="003530AD">
      <w:pPr>
        <w:pStyle w:val="ListParagraph"/>
        <w:numPr>
          <w:ilvl w:val="0"/>
          <w:numId w:val="1"/>
        </w:numPr>
        <w:rPr>
          <w:rFonts w:ascii="Arial" w:eastAsiaTheme="minorEastAsia" w:hAnsi="Arial" w:cs="Arial"/>
          <w:color w:val="000000" w:themeColor="text1"/>
        </w:rPr>
      </w:pPr>
      <w:r w:rsidRPr="009411D6">
        <w:rPr>
          <w:rFonts w:ascii="Arial" w:hAnsi="Arial" w:cs="Arial"/>
          <w:color w:val="000000" w:themeColor="text1"/>
        </w:rPr>
        <w:t xml:space="preserve">Reading/Viewing all course materials to ensure understanding of assignment </w:t>
      </w:r>
      <w:proofErr w:type="gramStart"/>
      <w:r w:rsidRPr="009411D6">
        <w:rPr>
          <w:rFonts w:ascii="Arial" w:hAnsi="Arial" w:cs="Arial"/>
          <w:color w:val="000000" w:themeColor="text1"/>
        </w:rPr>
        <w:t>requirements</w:t>
      </w:r>
      <w:proofErr w:type="gramEnd"/>
    </w:p>
    <w:p w14:paraId="2D6A80E2" w14:textId="7F701D4E" w:rsidR="00D82B84" w:rsidRPr="009411D6" w:rsidRDefault="2EBA4C36" w:rsidP="003530AD">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engaging discussion with your peers on the </w:t>
      </w:r>
      <w:r w:rsidR="00FD1D85" w:rsidRPr="009411D6">
        <w:rPr>
          <w:rFonts w:ascii="Arial" w:hAnsi="Arial" w:cs="Arial"/>
          <w:color w:val="000000" w:themeColor="text1"/>
        </w:rPr>
        <w:t>d</w:t>
      </w:r>
      <w:r w:rsidRPr="009411D6">
        <w:rPr>
          <w:rFonts w:ascii="Arial" w:hAnsi="Arial" w:cs="Arial"/>
          <w:color w:val="000000" w:themeColor="text1"/>
        </w:rPr>
        <w:t xml:space="preserve">iscussion </w:t>
      </w:r>
      <w:r w:rsidR="00FD1D85" w:rsidRPr="009411D6">
        <w:rPr>
          <w:rFonts w:ascii="Arial" w:hAnsi="Arial" w:cs="Arial"/>
          <w:color w:val="000000" w:themeColor="text1"/>
        </w:rPr>
        <w:t>b</w:t>
      </w:r>
      <w:r w:rsidRPr="009411D6">
        <w:rPr>
          <w:rFonts w:ascii="Arial" w:hAnsi="Arial" w:cs="Arial"/>
          <w:color w:val="000000" w:themeColor="text1"/>
        </w:rPr>
        <w:t>oards (</w:t>
      </w:r>
      <w:r w:rsidR="213BE01E" w:rsidRPr="009411D6">
        <w:rPr>
          <w:rFonts w:ascii="Arial" w:hAnsi="Arial" w:cs="Arial"/>
          <w:color w:val="000000" w:themeColor="text1"/>
        </w:rPr>
        <w:t xml:space="preserve">grading </w:t>
      </w:r>
      <w:r w:rsidRPr="009411D6">
        <w:rPr>
          <w:rFonts w:ascii="Arial" w:hAnsi="Arial" w:cs="Arial"/>
          <w:color w:val="000000" w:themeColor="text1"/>
        </w:rPr>
        <w:t xml:space="preserve">rubric provided in the “grading information” area of </w:t>
      </w:r>
      <w:r w:rsidR="696550C8" w:rsidRPr="009411D6">
        <w:rPr>
          <w:rFonts w:ascii="Arial" w:hAnsi="Arial" w:cs="Arial"/>
          <w:color w:val="000000" w:themeColor="text1"/>
        </w:rPr>
        <w:t xml:space="preserve">each </w:t>
      </w:r>
      <w:r w:rsidRPr="009411D6">
        <w:rPr>
          <w:rFonts w:ascii="Arial" w:hAnsi="Arial" w:cs="Arial"/>
          <w:color w:val="000000" w:themeColor="text1"/>
        </w:rPr>
        <w:t>forum</w:t>
      </w:r>
      <w:r w:rsidR="24705D29" w:rsidRPr="009411D6">
        <w:rPr>
          <w:rFonts w:ascii="Arial" w:hAnsi="Arial" w:cs="Arial"/>
          <w:color w:val="000000" w:themeColor="text1"/>
        </w:rPr>
        <w:t>)</w:t>
      </w:r>
    </w:p>
    <w:p w14:paraId="7C7F9994" w14:textId="2346353C" w:rsidR="00FD1D85"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w:t>
      </w:r>
      <w:r w:rsidR="00672D1B" w:rsidRPr="009411D6">
        <w:rPr>
          <w:rFonts w:ascii="Arial" w:hAnsi="Arial" w:cs="Arial"/>
          <w:color w:val="000000" w:themeColor="text1"/>
        </w:rPr>
        <w:t xml:space="preserve">scheduled </w:t>
      </w:r>
      <w:r w:rsidRPr="009411D6">
        <w:rPr>
          <w:rFonts w:ascii="Arial" w:hAnsi="Arial" w:cs="Arial"/>
          <w:color w:val="000000" w:themeColor="text1"/>
        </w:rPr>
        <w:t xml:space="preserve">Blackboard Collaborate </w:t>
      </w:r>
      <w:proofErr w:type="gramStart"/>
      <w:r w:rsidRPr="009411D6">
        <w:rPr>
          <w:rFonts w:ascii="Arial" w:hAnsi="Arial" w:cs="Arial"/>
          <w:color w:val="000000" w:themeColor="text1"/>
        </w:rPr>
        <w:t>sessions</w:t>
      </w:r>
      <w:proofErr w:type="gramEnd"/>
    </w:p>
    <w:p w14:paraId="18CBBC0C" w14:textId="18F66D49" w:rsidR="00F02D06"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Other activities as indicated</w:t>
      </w:r>
      <w:r w:rsidR="00BC4EDB" w:rsidRPr="009411D6">
        <w:rPr>
          <w:rFonts w:ascii="Arial" w:hAnsi="Arial" w:cs="Arial"/>
          <w:color w:val="000000" w:themeColor="text1"/>
        </w:rPr>
        <w:t xml:space="preserve"> in the weekly </w:t>
      </w:r>
      <w:proofErr w:type="gramStart"/>
      <w:r w:rsidR="00BC4EDB" w:rsidRPr="009411D6">
        <w:rPr>
          <w:rFonts w:ascii="Arial" w:hAnsi="Arial" w:cs="Arial"/>
          <w:color w:val="000000" w:themeColor="text1"/>
        </w:rPr>
        <w:t>modules</w:t>
      </w:r>
      <w:proofErr w:type="gramEnd"/>
    </w:p>
    <w:p w14:paraId="40CB4370" w14:textId="17502F80" w:rsidR="00BC4EDB" w:rsidRPr="009411D6" w:rsidRDefault="00BC4EDB" w:rsidP="00BC4EDB">
      <w:pPr>
        <w:rPr>
          <w:rFonts w:ascii="Arial" w:hAnsi="Arial" w:cs="Arial"/>
          <w:color w:val="000000" w:themeColor="text1"/>
          <w:sz w:val="22"/>
          <w:szCs w:val="22"/>
        </w:rPr>
      </w:pPr>
      <w:r w:rsidRPr="009411D6">
        <w:rPr>
          <w:rFonts w:ascii="Arial" w:hAnsi="Arial" w:cs="Arial"/>
          <w:color w:val="000000" w:themeColor="text1"/>
          <w:sz w:val="22"/>
          <w:szCs w:val="22"/>
        </w:rPr>
        <w:lastRenderedPageBreak/>
        <w:t>Because these activities are design</w:t>
      </w:r>
      <w:r w:rsidR="00FE6C7F">
        <w:rPr>
          <w:rFonts w:ascii="Arial" w:hAnsi="Arial" w:cs="Arial"/>
          <w:color w:val="000000" w:themeColor="text1"/>
          <w:sz w:val="22"/>
          <w:szCs w:val="22"/>
        </w:rPr>
        <w:t>ed</w:t>
      </w:r>
      <w:r w:rsidRPr="009411D6">
        <w:rPr>
          <w:rFonts w:ascii="Arial" w:hAnsi="Arial" w:cs="Arial"/>
          <w:color w:val="000000" w:themeColor="text1"/>
          <w:sz w:val="22"/>
          <w:szCs w:val="22"/>
        </w:rPr>
        <w:t xml:space="preserve"> to contribute to your learning each week, they cannot be made up after their due date has passed. </w:t>
      </w:r>
    </w:p>
    <w:p w14:paraId="2A7D1C7D" w14:textId="77777777" w:rsidR="009411D6" w:rsidRDefault="009411D6" w:rsidP="00756C81">
      <w:pPr>
        <w:pStyle w:val="Subtitle"/>
        <w:rPr>
          <w:rFonts w:ascii="Arial" w:hAnsi="Arial" w:cs="Arial"/>
          <w:b/>
          <w:bCs/>
          <w:color w:val="000000" w:themeColor="text1"/>
          <w:sz w:val="24"/>
          <w:szCs w:val="24"/>
        </w:rPr>
      </w:pPr>
    </w:p>
    <w:p w14:paraId="37DA532B" w14:textId="66925CB8" w:rsidR="00756C81" w:rsidRPr="00911DD4" w:rsidRDefault="00BA73CE" w:rsidP="00756C81">
      <w:pPr>
        <w:pStyle w:val="Subtitle"/>
        <w:rPr>
          <w:rFonts w:ascii="Arial" w:hAnsi="Arial" w:cs="Arial"/>
          <w:b/>
          <w:bCs/>
          <w:color w:val="000000" w:themeColor="text1"/>
          <w:sz w:val="24"/>
          <w:szCs w:val="24"/>
        </w:rPr>
      </w:pPr>
      <w:r w:rsidRPr="00BA73CE">
        <w:rPr>
          <w:rFonts w:ascii="Arial" w:hAnsi="Arial" w:cs="Arial"/>
          <w:b/>
          <w:bCs/>
          <w:color w:val="0070C0"/>
          <w:sz w:val="24"/>
          <w:szCs w:val="24"/>
        </w:rPr>
        <w:t xml:space="preserve">* </w:t>
      </w:r>
      <w:commentRangeStart w:id="18"/>
      <w:r w:rsidR="00756C81" w:rsidRPr="00911DD4">
        <w:rPr>
          <w:rFonts w:ascii="Arial" w:hAnsi="Arial" w:cs="Arial"/>
          <w:b/>
          <w:bCs/>
          <w:color w:val="000000" w:themeColor="text1"/>
          <w:sz w:val="24"/>
          <w:szCs w:val="24"/>
        </w:rPr>
        <w:t>EXCUSED ABSENCES AND/OR COURSE DROP POLICY</w:t>
      </w:r>
      <w:commentRangeEnd w:id="18"/>
      <w:r w:rsidR="002F1534">
        <w:rPr>
          <w:rStyle w:val="CommentReference"/>
          <w:rFonts w:eastAsiaTheme="minorHAnsi"/>
          <w:color w:val="auto"/>
          <w:spacing w:val="0"/>
        </w:rPr>
        <w:commentReference w:id="18"/>
      </w:r>
    </w:p>
    <w:p w14:paraId="4078486B" w14:textId="77777777" w:rsidR="00321614" w:rsidRDefault="00321614" w:rsidP="00756C81">
      <w:pPr>
        <w:pStyle w:val="List"/>
        <w:spacing w:before="0" w:after="240"/>
        <w:jc w:val="both"/>
        <w:rPr>
          <w:rFonts w:ascii="Arial" w:hAnsi="Arial" w:cs="Arial"/>
          <w:color w:val="000000" w:themeColor="text1"/>
          <w:sz w:val="22"/>
          <w:szCs w:val="22"/>
        </w:rPr>
      </w:pPr>
      <w:r w:rsidRPr="00321614">
        <w:rPr>
          <w:rFonts w:ascii="Arial" w:hAnsi="Arial" w:cs="Arial"/>
          <w:color w:val="000000" w:themeColor="text1"/>
          <w:sz w:val="22"/>
          <w:szCs w:val="22"/>
        </w:rPr>
        <w:t xml:space="preserve">According to UTEP Catalog, “At the discretion of the instructor, a student can be dropped from a course because of excessive absences or lack of effort. A grade of “W” will be assigned before the course drop deadline and a grade of “F” after the course drop deadline.” See Policies and Regulations in the UTEP Undergraduate Catalog for a list of excuse absences. Therefore, if I find that, due to non-performance in the course, you are at risk of failing, I will drop you from the course. I will provide </w:t>
      </w:r>
      <w:proofErr w:type="gramStart"/>
      <w:r w:rsidRPr="00321614">
        <w:rPr>
          <w:rFonts w:ascii="Arial" w:hAnsi="Arial" w:cs="Arial"/>
          <w:color w:val="000000" w:themeColor="text1"/>
          <w:sz w:val="22"/>
          <w:szCs w:val="22"/>
        </w:rPr>
        <w:t>24 hours</w:t>
      </w:r>
      <w:proofErr w:type="gramEnd"/>
      <w:r w:rsidRPr="00321614">
        <w:rPr>
          <w:rFonts w:ascii="Arial" w:hAnsi="Arial" w:cs="Arial"/>
          <w:color w:val="000000" w:themeColor="text1"/>
          <w:sz w:val="22"/>
          <w:szCs w:val="22"/>
        </w:rPr>
        <w:t xml:space="preserve"> advance notice via email.</w:t>
      </w:r>
    </w:p>
    <w:p w14:paraId="45598603" w14:textId="3A14867D" w:rsidR="00756C81" w:rsidRPr="000617A8" w:rsidRDefault="00756C81" w:rsidP="00756C81">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07E68855" w14:textId="560D5BF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 xml:space="preserve">I will not drop you from the course. However, if you feel that you are unable to complete the course successfully, please let me know and then contact the </w:t>
      </w:r>
      <w:hyperlink r:id="rId21" w:history="1">
        <w:r w:rsidRPr="00141766">
          <w:rPr>
            <w:rStyle w:val="Hyperlink"/>
            <w:rFonts w:ascii="Arial" w:hAnsi="Arial" w:cs="Arial"/>
            <w:color w:val="4472C4" w:themeColor="accent1"/>
            <w:sz w:val="22"/>
            <w:szCs w:val="22"/>
          </w:rPr>
          <w:t>Registrar’s Office</w:t>
        </w:r>
      </w:hyperlink>
      <w:r w:rsidRPr="00141766">
        <w:rPr>
          <w:rFonts w:ascii="Arial" w:hAnsi="Arial" w:cs="Arial"/>
          <w:color w:val="4472C4"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1263A7B5" w14:textId="50A6CE7C" w:rsidR="00FD1D85" w:rsidRPr="00911DD4" w:rsidRDefault="00A129B1" w:rsidP="00FD1D85">
      <w:pPr>
        <w:pStyle w:val="Subtitle"/>
        <w:numPr>
          <w:ilvl w:val="0"/>
          <w:numId w:val="0"/>
        </w:numPr>
        <w:rPr>
          <w:rFonts w:ascii="Arial" w:hAnsi="Arial" w:cs="Arial"/>
          <w:b/>
          <w:bCs/>
          <w:color w:val="000000" w:themeColor="text1"/>
          <w:sz w:val="24"/>
          <w:szCs w:val="24"/>
        </w:rPr>
      </w:pPr>
      <w:r>
        <w:rPr>
          <w:rFonts w:ascii="Arial" w:hAnsi="Arial" w:cs="Arial"/>
          <w:b/>
          <w:bCs/>
          <w:color w:val="000000" w:themeColor="text1"/>
          <w:sz w:val="24"/>
          <w:szCs w:val="24"/>
        </w:rPr>
        <w:t>ZOOM</w:t>
      </w:r>
      <w:commentRangeStart w:id="19"/>
      <w:r w:rsidR="00FD1D85" w:rsidRPr="00911DD4">
        <w:rPr>
          <w:rFonts w:ascii="Arial" w:hAnsi="Arial" w:cs="Arial"/>
          <w:b/>
          <w:bCs/>
          <w:color w:val="000000" w:themeColor="text1"/>
          <w:sz w:val="24"/>
          <w:szCs w:val="24"/>
        </w:rPr>
        <w:t xml:space="preserve"> SESSIONS</w:t>
      </w:r>
      <w:commentRangeEnd w:id="19"/>
      <w:r w:rsidR="002F1534">
        <w:rPr>
          <w:rStyle w:val="CommentReference"/>
          <w:rFonts w:eastAsiaTheme="minorHAnsi"/>
          <w:color w:val="auto"/>
          <w:spacing w:val="0"/>
        </w:rPr>
        <w:commentReference w:id="19"/>
      </w:r>
    </w:p>
    <w:p w14:paraId="30D49061" w14:textId="29FCCED7" w:rsidR="00FD1D85" w:rsidRDefault="00FD1D85"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This class requires that you participate in scheduled </w:t>
      </w:r>
      <w:r w:rsidR="00A129B1">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sessions. The purpose of these sessions </w:t>
      </w:r>
      <w:proofErr w:type="gramStart"/>
      <w:r w:rsidRPr="009411D6">
        <w:rPr>
          <w:rFonts w:ascii="Arial" w:hAnsi="Arial" w:cs="Arial"/>
          <w:color w:val="000000" w:themeColor="text1"/>
          <w:sz w:val="22"/>
          <w:szCs w:val="22"/>
        </w:rPr>
        <w:t>are</w:t>
      </w:r>
      <w:proofErr w:type="gramEnd"/>
      <w:r w:rsidRPr="009411D6">
        <w:rPr>
          <w:rFonts w:ascii="Arial" w:hAnsi="Arial" w:cs="Arial"/>
          <w:color w:val="000000" w:themeColor="text1"/>
          <w:sz w:val="22"/>
          <w:szCs w:val="22"/>
        </w:rPr>
        <w:t xml:space="preserve"> for you to view live demonstrations of the course material and/or to participate in small discussion groups with your classmates. </w:t>
      </w:r>
      <w:commentRangeStart w:id="20"/>
      <w:r w:rsidRPr="009411D6">
        <w:rPr>
          <w:rFonts w:ascii="Arial" w:hAnsi="Arial" w:cs="Arial"/>
          <w:color w:val="000000" w:themeColor="text1"/>
          <w:sz w:val="22"/>
          <w:szCs w:val="22"/>
        </w:rPr>
        <w:t xml:space="preserve">These sessions will be held </w:t>
      </w:r>
      <w:proofErr w:type="gramStart"/>
      <w:r w:rsidRPr="009411D6">
        <w:rPr>
          <w:rFonts w:ascii="Arial" w:hAnsi="Arial" w:cs="Arial"/>
          <w:color w:val="000000" w:themeColor="text1"/>
          <w:sz w:val="22"/>
          <w:szCs w:val="22"/>
        </w:rPr>
        <w:t>at</w:t>
      </w:r>
      <w:proofErr w:type="gramEnd"/>
      <w:r w:rsidRPr="009411D6">
        <w:rPr>
          <w:rFonts w:ascii="Arial" w:hAnsi="Arial" w:cs="Arial"/>
          <w:color w:val="000000" w:themeColor="text1"/>
          <w:sz w:val="22"/>
          <w:szCs w:val="22"/>
        </w:rPr>
        <w:t xml:space="preserve"> the following</w:t>
      </w:r>
      <w:r w:rsidR="00F85915" w:rsidRPr="009411D6">
        <w:rPr>
          <w:rFonts w:ascii="Arial" w:hAnsi="Arial" w:cs="Arial"/>
          <w:color w:val="000000" w:themeColor="text1"/>
          <w:sz w:val="22"/>
          <w:szCs w:val="22"/>
        </w:rPr>
        <w:t xml:space="preserve"> dates from 10:30</w:t>
      </w:r>
      <w:r w:rsidR="00321614">
        <w:rPr>
          <w:rFonts w:ascii="Arial" w:hAnsi="Arial" w:cs="Arial"/>
          <w:color w:val="000000" w:themeColor="text1"/>
          <w:sz w:val="22"/>
          <w:szCs w:val="22"/>
        </w:rPr>
        <w:t xml:space="preserve"> am</w:t>
      </w:r>
      <w:r w:rsidR="00F85915" w:rsidRPr="009411D6">
        <w:rPr>
          <w:rFonts w:ascii="Arial" w:hAnsi="Arial" w:cs="Arial"/>
          <w:color w:val="000000" w:themeColor="text1"/>
          <w:sz w:val="22"/>
          <w:szCs w:val="22"/>
        </w:rPr>
        <w:t>-11:50</w:t>
      </w:r>
      <w:r w:rsidR="00321614">
        <w:rPr>
          <w:rFonts w:ascii="Arial" w:hAnsi="Arial" w:cs="Arial"/>
          <w:color w:val="000000" w:themeColor="text1"/>
          <w:sz w:val="22"/>
          <w:szCs w:val="22"/>
        </w:rPr>
        <w:t xml:space="preserve"> am</w:t>
      </w:r>
      <w:r w:rsidR="00F85915" w:rsidRPr="009411D6">
        <w:rPr>
          <w:rFonts w:ascii="Arial" w:hAnsi="Arial" w:cs="Arial"/>
          <w:color w:val="000000" w:themeColor="text1"/>
          <w:sz w:val="22"/>
          <w:szCs w:val="22"/>
        </w:rPr>
        <w:t xml:space="preserve">. </w:t>
      </w:r>
      <w:commentRangeEnd w:id="20"/>
      <w:r w:rsidR="002F1534">
        <w:rPr>
          <w:rStyle w:val="CommentReference"/>
          <w:rFonts w:asciiTheme="minorHAnsi" w:eastAsiaTheme="minorHAnsi" w:hAnsiTheme="minorHAnsi" w:cstheme="minorBidi"/>
          <w:lang w:eastAsia="en-US"/>
        </w:rPr>
        <w:commentReference w:id="20"/>
      </w:r>
    </w:p>
    <w:p w14:paraId="2A94FD6C" w14:textId="77777777" w:rsidR="00EC42E0" w:rsidRPr="009411D6" w:rsidRDefault="00EC42E0" w:rsidP="00FD1D85">
      <w:pPr>
        <w:rPr>
          <w:rFonts w:ascii="Arial" w:hAnsi="Arial" w:cs="Arial"/>
          <w:color w:val="000000" w:themeColor="text1"/>
          <w:sz w:val="22"/>
          <w:szCs w:val="22"/>
        </w:rPr>
      </w:pPr>
    </w:p>
    <w:p w14:paraId="2CB37875" w14:textId="6EF22CC8" w:rsidR="00FD1D85" w:rsidRPr="009411D6" w:rsidRDefault="00FD1D8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 xml:space="preserve">Group A:  August </w:t>
      </w:r>
      <w:r w:rsidR="00321614">
        <w:rPr>
          <w:rFonts w:ascii="Arial" w:hAnsi="Arial" w:cs="Arial"/>
          <w:color w:val="000000" w:themeColor="text1"/>
          <w:sz w:val="22"/>
          <w:szCs w:val="22"/>
        </w:rPr>
        <w:t>28</w:t>
      </w:r>
      <w:r w:rsidR="00F85915" w:rsidRPr="009411D6">
        <w:rPr>
          <w:rFonts w:ascii="Arial" w:hAnsi="Arial" w:cs="Arial"/>
          <w:color w:val="000000" w:themeColor="text1"/>
          <w:sz w:val="22"/>
          <w:szCs w:val="22"/>
        </w:rPr>
        <w:t>, September 24, October 15, November 12</w:t>
      </w:r>
    </w:p>
    <w:p w14:paraId="7F69B6AF" w14:textId="67357A06" w:rsidR="00F85915" w:rsidRDefault="00F8591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Group B:  September 3, October 1, October 22, November 19</w:t>
      </w:r>
    </w:p>
    <w:p w14:paraId="30CAD142" w14:textId="77777777" w:rsidR="00EC42E0" w:rsidRPr="009411D6" w:rsidRDefault="00EC42E0" w:rsidP="006C653F">
      <w:pPr>
        <w:ind w:left="720"/>
        <w:jc w:val="thaiDistribute"/>
        <w:rPr>
          <w:rFonts w:ascii="Arial" w:hAnsi="Arial" w:cs="Arial"/>
          <w:color w:val="000000" w:themeColor="text1"/>
          <w:sz w:val="22"/>
          <w:szCs w:val="22"/>
        </w:rPr>
      </w:pPr>
    </w:p>
    <w:p w14:paraId="19334221" w14:textId="7525BEB3" w:rsidR="006C653F" w:rsidRDefault="006C653F"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Students are expected to, at least occasionally, participate in these sessions with a webcam and microphone. The sessions will be recorded and provided so that they can be </w:t>
      </w:r>
      <w:commentRangeStart w:id="21"/>
      <w:r w:rsidRPr="009411D6">
        <w:rPr>
          <w:rFonts w:ascii="Arial" w:hAnsi="Arial" w:cs="Arial"/>
          <w:color w:val="000000" w:themeColor="text1"/>
          <w:sz w:val="22"/>
          <w:szCs w:val="22"/>
        </w:rPr>
        <w:t>reviewed</w:t>
      </w:r>
      <w:r w:rsidR="00A94A7C" w:rsidRPr="009411D6">
        <w:rPr>
          <w:rFonts w:ascii="Arial" w:hAnsi="Arial" w:cs="Arial"/>
          <w:color w:val="000000" w:themeColor="text1"/>
          <w:sz w:val="22"/>
          <w:szCs w:val="22"/>
        </w:rPr>
        <w:t xml:space="preserve"> by classmates</w:t>
      </w:r>
      <w:r w:rsidRPr="009411D6">
        <w:rPr>
          <w:rFonts w:ascii="Arial" w:hAnsi="Arial" w:cs="Arial"/>
          <w:color w:val="000000" w:themeColor="text1"/>
          <w:sz w:val="22"/>
          <w:szCs w:val="22"/>
        </w:rPr>
        <w:t xml:space="preserve"> </w:t>
      </w:r>
      <w:proofErr w:type="gramStart"/>
      <w:r w:rsidRPr="009411D6">
        <w:rPr>
          <w:rFonts w:ascii="Arial" w:hAnsi="Arial" w:cs="Arial"/>
          <w:color w:val="000000" w:themeColor="text1"/>
          <w:sz w:val="22"/>
          <w:szCs w:val="22"/>
        </w:rPr>
        <w:t>at a later time</w:t>
      </w:r>
      <w:commentRangeEnd w:id="21"/>
      <w:proofErr w:type="gramEnd"/>
      <w:r w:rsidR="002F1534">
        <w:rPr>
          <w:rStyle w:val="CommentReference"/>
          <w:rFonts w:asciiTheme="minorHAnsi" w:eastAsiaTheme="minorHAnsi" w:hAnsiTheme="minorHAnsi" w:cstheme="minorBidi"/>
          <w:lang w:eastAsia="en-US"/>
        </w:rPr>
        <w:commentReference w:id="21"/>
      </w:r>
      <w:r w:rsidRPr="009411D6">
        <w:rPr>
          <w:rFonts w:ascii="Arial" w:hAnsi="Arial" w:cs="Arial"/>
          <w:color w:val="000000" w:themeColor="text1"/>
          <w:sz w:val="22"/>
          <w:szCs w:val="22"/>
        </w:rPr>
        <w:t xml:space="preserve">. </w:t>
      </w:r>
      <w:r w:rsidR="00A94A7C" w:rsidRPr="009411D6">
        <w:rPr>
          <w:rFonts w:ascii="Arial" w:hAnsi="Arial" w:cs="Arial"/>
          <w:color w:val="000000" w:themeColor="text1"/>
          <w:sz w:val="22"/>
          <w:szCs w:val="22"/>
        </w:rPr>
        <w:t xml:space="preserve">Students should not record the sessions and post them to any sites outside of Blackboard. </w:t>
      </w:r>
    </w:p>
    <w:p w14:paraId="48100B79" w14:textId="77777777" w:rsidR="00EC42E0" w:rsidRPr="009411D6" w:rsidRDefault="00EC42E0" w:rsidP="00FD1D85">
      <w:pPr>
        <w:rPr>
          <w:rFonts w:ascii="Arial" w:hAnsi="Arial" w:cs="Arial"/>
          <w:color w:val="000000" w:themeColor="text1"/>
          <w:sz w:val="22"/>
          <w:szCs w:val="22"/>
        </w:rPr>
      </w:pPr>
    </w:p>
    <w:p w14:paraId="36B5BA0A" w14:textId="7C966B89" w:rsidR="004759F7" w:rsidRPr="009411D6" w:rsidRDefault="00F02D06" w:rsidP="00B07BC8">
      <w:pPr>
        <w:rPr>
          <w:rFonts w:ascii="Arial" w:hAnsi="Arial" w:cs="Arial"/>
          <w:color w:val="000000" w:themeColor="text1"/>
          <w:sz w:val="22"/>
          <w:szCs w:val="22"/>
        </w:rPr>
      </w:pPr>
      <w:r w:rsidRPr="009411D6">
        <w:rPr>
          <w:rFonts w:ascii="Arial" w:hAnsi="Arial" w:cs="Arial"/>
          <w:color w:val="000000" w:themeColor="text1"/>
          <w:sz w:val="22"/>
          <w:szCs w:val="22"/>
        </w:rPr>
        <w:t>If y</w:t>
      </w:r>
      <w:r w:rsidR="006C653F" w:rsidRPr="009411D6">
        <w:rPr>
          <w:rFonts w:ascii="Arial" w:hAnsi="Arial" w:cs="Arial"/>
          <w:color w:val="000000" w:themeColor="text1"/>
          <w:sz w:val="22"/>
          <w:szCs w:val="22"/>
        </w:rPr>
        <w:t>o</w:t>
      </w:r>
      <w:r w:rsidRPr="009411D6">
        <w:rPr>
          <w:rFonts w:ascii="Arial" w:hAnsi="Arial" w:cs="Arial"/>
          <w:color w:val="000000" w:themeColor="text1"/>
          <w:sz w:val="22"/>
          <w:szCs w:val="22"/>
        </w:rPr>
        <w:t xml:space="preserve">u are unable to attend a </w:t>
      </w:r>
      <w:r w:rsidR="00484D97">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 please let me know as soon as possible so that accommodations can be made when appropriate. </w:t>
      </w:r>
    </w:p>
    <w:p w14:paraId="79154913" w14:textId="77777777" w:rsidR="009411D6" w:rsidRDefault="009411D6" w:rsidP="4DE182E8">
      <w:pPr>
        <w:pStyle w:val="Subtitle"/>
        <w:rPr>
          <w:rFonts w:ascii="Arial" w:hAnsi="Arial" w:cs="Arial"/>
          <w:b/>
          <w:bCs/>
          <w:color w:val="000000" w:themeColor="text1"/>
          <w:sz w:val="24"/>
          <w:szCs w:val="24"/>
        </w:rPr>
      </w:pPr>
    </w:p>
    <w:p w14:paraId="4E74668E" w14:textId="69C68E75" w:rsidR="001D2767" w:rsidRPr="00911DD4" w:rsidRDefault="00270C37" w:rsidP="4DE182E8">
      <w:pPr>
        <w:pStyle w:val="Subtitle"/>
        <w:rPr>
          <w:rFonts w:ascii="Arial" w:hAnsi="Arial" w:cs="Arial"/>
          <w:b/>
          <w:bCs/>
          <w:color w:val="000000" w:themeColor="text1"/>
          <w:sz w:val="24"/>
          <w:szCs w:val="24"/>
        </w:rPr>
      </w:pPr>
      <w:commentRangeStart w:id="22"/>
      <w:r w:rsidRPr="00911DD4">
        <w:rPr>
          <w:rFonts w:ascii="Arial" w:hAnsi="Arial" w:cs="Arial"/>
          <w:b/>
          <w:bCs/>
          <w:color w:val="000000" w:themeColor="text1"/>
          <w:sz w:val="24"/>
          <w:szCs w:val="24"/>
        </w:rPr>
        <w:t>DEADLINES</w:t>
      </w:r>
      <w:r w:rsidR="00417B78" w:rsidRPr="00911DD4">
        <w:rPr>
          <w:rFonts w:ascii="Arial" w:hAnsi="Arial" w:cs="Arial"/>
          <w:b/>
          <w:bCs/>
          <w:color w:val="000000" w:themeColor="text1"/>
          <w:sz w:val="24"/>
          <w:szCs w:val="24"/>
        </w:rPr>
        <w:t>,</w:t>
      </w:r>
      <w:r w:rsidRPr="00911DD4">
        <w:rPr>
          <w:rFonts w:ascii="Arial" w:hAnsi="Arial" w:cs="Arial"/>
          <w:b/>
          <w:bCs/>
          <w:color w:val="000000" w:themeColor="text1"/>
          <w:sz w:val="24"/>
          <w:szCs w:val="24"/>
        </w:rPr>
        <w:t xml:space="preserve"> </w:t>
      </w:r>
      <w:r w:rsidR="3C43D97A" w:rsidRPr="00911DD4">
        <w:rPr>
          <w:rFonts w:ascii="Arial" w:hAnsi="Arial" w:cs="Arial"/>
          <w:b/>
          <w:bCs/>
          <w:color w:val="000000" w:themeColor="text1"/>
          <w:sz w:val="24"/>
          <w:szCs w:val="24"/>
        </w:rPr>
        <w:t>LATE WORK</w:t>
      </w:r>
      <w:r w:rsidR="00417B78" w:rsidRPr="00911DD4">
        <w:rPr>
          <w:rFonts w:ascii="Arial" w:hAnsi="Arial" w:cs="Arial"/>
          <w:b/>
          <w:bCs/>
          <w:color w:val="000000" w:themeColor="text1"/>
          <w:sz w:val="24"/>
          <w:szCs w:val="24"/>
        </w:rPr>
        <w:t>, AND ABSENCE</w:t>
      </w:r>
      <w:r w:rsidR="3C43D97A" w:rsidRPr="00911DD4">
        <w:rPr>
          <w:rFonts w:ascii="Arial" w:hAnsi="Arial" w:cs="Arial"/>
          <w:b/>
          <w:bCs/>
          <w:color w:val="000000" w:themeColor="text1"/>
          <w:sz w:val="24"/>
          <w:szCs w:val="24"/>
        </w:rPr>
        <w:t xml:space="preserve"> POLICY</w:t>
      </w:r>
      <w:commentRangeEnd w:id="22"/>
      <w:r w:rsidR="002F1534">
        <w:rPr>
          <w:rStyle w:val="CommentReference"/>
          <w:rFonts w:eastAsiaTheme="minorHAnsi"/>
          <w:color w:val="auto"/>
          <w:spacing w:val="0"/>
        </w:rPr>
        <w:commentReference w:id="22"/>
      </w:r>
    </w:p>
    <w:p w14:paraId="0DEC548B"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Major Writing Assignments </w:t>
      </w:r>
    </w:p>
    <w:p w14:paraId="04190B59" w14:textId="147D1993"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Major writing assignments will be due on Sundays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 xml:space="preserve">. </w:t>
      </w:r>
    </w:p>
    <w:p w14:paraId="3D7A3F72"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Quiz and Blog/Discussion Assignments </w:t>
      </w:r>
    </w:p>
    <w:p w14:paraId="6AE53A30" w14:textId="1E4ACC82"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All quiz, blog, and discussion board assignments will be due on</w:t>
      </w:r>
      <w:r w:rsidR="00D205F3" w:rsidRPr="00911DD4">
        <w:rPr>
          <w:rFonts w:ascii="Arial" w:hAnsi="Arial" w:cs="Arial"/>
          <w:color w:val="000000" w:themeColor="text1"/>
          <w:sz w:val="22"/>
          <w:szCs w:val="22"/>
        </w:rPr>
        <w:t xml:space="preserve"> Sundays</w:t>
      </w:r>
      <w:r w:rsidRPr="00911DD4">
        <w:rPr>
          <w:rFonts w:ascii="Arial" w:hAnsi="Arial" w:cs="Arial"/>
          <w:color w:val="000000" w:themeColor="text1"/>
          <w:sz w:val="22"/>
          <w:szCs w:val="22"/>
        </w:rPr>
        <w:t xml:space="preserve">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w:t>
      </w:r>
    </w:p>
    <w:p w14:paraId="61AA2A0D" w14:textId="77777777" w:rsidR="00B54342" w:rsidRPr="00911DD4" w:rsidRDefault="00B54342" w:rsidP="00D92111">
      <w:pPr>
        <w:pStyle w:val="Subtitle"/>
        <w:rPr>
          <w:rFonts w:ascii="Arial" w:hAnsi="Arial" w:cs="Arial"/>
          <w:b/>
          <w:color w:val="000000" w:themeColor="text1"/>
          <w:sz w:val="24"/>
          <w:szCs w:val="24"/>
        </w:rPr>
      </w:pPr>
    </w:p>
    <w:p w14:paraId="664C88A1" w14:textId="2DFADF4C" w:rsidR="00672D1B" w:rsidRPr="00911DD4" w:rsidRDefault="00672D1B" w:rsidP="003B156A">
      <w:pPr>
        <w:pStyle w:val="Subtitle"/>
        <w:rPr>
          <w:rFonts w:ascii="Arial" w:hAnsi="Arial" w:cs="Arial"/>
          <w:b/>
          <w:bCs/>
          <w:color w:val="000000" w:themeColor="text1"/>
          <w:sz w:val="24"/>
          <w:szCs w:val="24"/>
        </w:rPr>
      </w:pPr>
      <w:commentRangeStart w:id="23"/>
      <w:r w:rsidRPr="00911DD4">
        <w:rPr>
          <w:rFonts w:ascii="Arial" w:hAnsi="Arial" w:cs="Arial"/>
          <w:b/>
          <w:bCs/>
          <w:color w:val="000000" w:themeColor="text1"/>
          <w:sz w:val="24"/>
          <w:szCs w:val="24"/>
        </w:rPr>
        <w:lastRenderedPageBreak/>
        <w:t xml:space="preserve">MAKE-UP WORK </w:t>
      </w:r>
      <w:commentRangeEnd w:id="23"/>
      <w:r w:rsidR="002F1534">
        <w:rPr>
          <w:rStyle w:val="CommentReference"/>
          <w:rFonts w:eastAsiaTheme="minorHAnsi"/>
          <w:color w:val="auto"/>
          <w:spacing w:val="0"/>
        </w:rPr>
        <w:commentReference w:id="23"/>
      </w:r>
    </w:p>
    <w:p w14:paraId="5A57264F" w14:textId="481A4D7F" w:rsidR="00270C37" w:rsidRPr="009411D6" w:rsidRDefault="003C29FE" w:rsidP="003B15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Make-up work</w:t>
      </w:r>
      <w:r w:rsidR="00270C37" w:rsidRPr="009411D6">
        <w:rPr>
          <w:rFonts w:ascii="Arial" w:hAnsi="Arial" w:cs="Arial"/>
          <w:color w:val="000000" w:themeColor="text1"/>
          <w:sz w:val="22"/>
          <w:szCs w:val="22"/>
        </w:rPr>
        <w:t xml:space="preserve"> will be given </w:t>
      </w:r>
      <w:r w:rsidR="00270C37" w:rsidRPr="009411D6">
        <w:rPr>
          <w:rFonts w:ascii="Arial" w:hAnsi="Arial" w:cs="Arial"/>
          <w:i/>
          <w:color w:val="000000" w:themeColor="text1"/>
          <w:sz w:val="22"/>
          <w:szCs w:val="22"/>
        </w:rPr>
        <w:t>only</w:t>
      </w:r>
      <w:r w:rsidR="00270C37" w:rsidRPr="009411D6">
        <w:rPr>
          <w:rFonts w:ascii="Arial" w:hAnsi="Arial" w:cs="Arial"/>
          <w:color w:val="000000" w:themeColor="text1"/>
          <w:sz w:val="22"/>
          <w:szCs w:val="22"/>
        </w:rPr>
        <w:t xml:space="preserve"> in the case of a </w:t>
      </w:r>
      <w:r w:rsidR="00270C37" w:rsidRPr="009411D6">
        <w:rPr>
          <w:rFonts w:ascii="Arial" w:hAnsi="Arial" w:cs="Arial"/>
          <w:i/>
          <w:color w:val="000000" w:themeColor="text1"/>
          <w:sz w:val="22"/>
          <w:szCs w:val="22"/>
        </w:rPr>
        <w:t>documented</w:t>
      </w:r>
      <w:r w:rsidR="00270C37" w:rsidRPr="009411D6">
        <w:rPr>
          <w:rFonts w:ascii="Arial" w:hAnsi="Arial" w:cs="Arial"/>
          <w:color w:val="000000" w:themeColor="text1"/>
          <w:sz w:val="22"/>
          <w:szCs w:val="22"/>
        </w:rPr>
        <w:t xml:space="preserve"> emergency.</w:t>
      </w:r>
      <w:r w:rsidR="00270C37" w:rsidRPr="009411D6">
        <w:rPr>
          <w:rFonts w:ascii="Arial" w:hAnsi="Arial" w:cs="Arial"/>
          <w:color w:val="000000" w:themeColor="text1"/>
          <w:sz w:val="22"/>
          <w:szCs w:val="22"/>
          <w:lang w:eastAsia="zh-TW"/>
        </w:rPr>
        <w:t xml:space="preserve">  Note that m</w:t>
      </w:r>
      <w:r w:rsidR="00270C37" w:rsidRPr="009411D6">
        <w:rPr>
          <w:rFonts w:ascii="Arial" w:hAnsi="Arial" w:cs="Arial"/>
          <w:color w:val="000000" w:themeColor="text1"/>
          <w:sz w:val="22"/>
          <w:szCs w:val="22"/>
        </w:rPr>
        <w:t>ake-up work may be in a different fo</w:t>
      </w:r>
      <w:r>
        <w:rPr>
          <w:rFonts w:ascii="Arial" w:hAnsi="Arial" w:cs="Arial"/>
          <w:color w:val="000000" w:themeColor="text1"/>
          <w:sz w:val="22"/>
          <w:szCs w:val="22"/>
        </w:rPr>
        <w:t xml:space="preserve">rmat than the original work, </w:t>
      </w:r>
      <w:r w:rsidR="00270C37" w:rsidRPr="009411D6">
        <w:rPr>
          <w:rFonts w:ascii="Arial" w:hAnsi="Arial" w:cs="Arial"/>
          <w:color w:val="000000" w:themeColor="text1"/>
          <w:sz w:val="22"/>
          <w:szCs w:val="22"/>
        </w:rPr>
        <w:t>may require more intensive preparation</w:t>
      </w:r>
      <w:r>
        <w:rPr>
          <w:rFonts w:ascii="Arial" w:hAnsi="Arial" w:cs="Arial"/>
          <w:color w:val="000000" w:themeColor="text1"/>
          <w:sz w:val="22"/>
          <w:szCs w:val="22"/>
        </w:rPr>
        <w:t>,</w:t>
      </w:r>
      <w:r w:rsidR="00417B78" w:rsidRPr="009411D6">
        <w:rPr>
          <w:rFonts w:ascii="Arial" w:hAnsi="Arial" w:cs="Arial"/>
          <w:color w:val="000000" w:themeColor="text1"/>
          <w:sz w:val="22"/>
          <w:szCs w:val="22"/>
        </w:rPr>
        <w:t xml:space="preserve"> and may be graded with penalty </w:t>
      </w:r>
      <w:r>
        <w:rPr>
          <w:rFonts w:ascii="Arial" w:hAnsi="Arial" w:cs="Arial"/>
          <w:color w:val="000000" w:themeColor="text1"/>
          <w:sz w:val="22"/>
          <w:szCs w:val="22"/>
        </w:rPr>
        <w:t>points</w:t>
      </w:r>
      <w:r w:rsidR="00270C37" w:rsidRPr="009411D6">
        <w:rPr>
          <w:rFonts w:ascii="Arial" w:hAnsi="Arial" w:cs="Arial"/>
          <w:color w:val="000000" w:themeColor="text1"/>
          <w:sz w:val="22"/>
          <w:szCs w:val="22"/>
        </w:rPr>
        <w:t>.</w:t>
      </w:r>
      <w:r w:rsidR="00417B78" w:rsidRPr="009411D6">
        <w:rPr>
          <w:rFonts w:ascii="Arial" w:hAnsi="Arial" w:cs="Arial"/>
          <w:b/>
          <w:color w:val="000000" w:themeColor="text1"/>
          <w:sz w:val="22"/>
          <w:szCs w:val="22"/>
          <w:lang w:eastAsia="zh-TW"/>
        </w:rPr>
        <w:t xml:space="preserve"> </w:t>
      </w:r>
      <w:r w:rsidR="00270C37" w:rsidRPr="009411D6">
        <w:rPr>
          <w:rFonts w:ascii="Arial" w:hAnsi="Arial" w:cs="Arial"/>
          <w:color w:val="000000" w:themeColor="text1"/>
          <w:sz w:val="22"/>
          <w:szCs w:val="22"/>
        </w:rPr>
        <w:t>If you miss an assignment and the reason is not considered excusable, you will receive a zero. It is therefore important to reach out to me</w:t>
      </w:r>
      <w:r w:rsidR="003B156A" w:rsidRPr="009411D6">
        <w:rPr>
          <w:rFonts w:ascii="Arial" w:hAnsi="Arial" w:cs="Arial"/>
          <w:color w:val="000000" w:themeColor="text1"/>
          <w:sz w:val="22"/>
          <w:szCs w:val="22"/>
        </w:rPr>
        <w:t xml:space="preserve">—in advance </w:t>
      </w:r>
      <w:proofErr w:type="gramStart"/>
      <w:r w:rsidR="003B156A" w:rsidRPr="009411D6">
        <w:rPr>
          <w:rFonts w:ascii="Arial" w:hAnsi="Arial" w:cs="Arial"/>
          <w:color w:val="000000" w:themeColor="text1"/>
          <w:sz w:val="22"/>
          <w:szCs w:val="22"/>
        </w:rPr>
        <w:t>if at all possible</w:t>
      </w:r>
      <w:proofErr w:type="gramEnd"/>
      <w:r w:rsidR="003B156A" w:rsidRPr="009411D6">
        <w:rPr>
          <w:rFonts w:ascii="Arial" w:hAnsi="Arial" w:cs="Arial"/>
          <w:color w:val="000000" w:themeColor="text1"/>
          <w:sz w:val="22"/>
          <w:szCs w:val="22"/>
        </w:rPr>
        <w:t>—</w:t>
      </w:r>
      <w:r w:rsidR="00270C37" w:rsidRPr="009411D6">
        <w:rPr>
          <w:rFonts w:ascii="Arial" w:hAnsi="Arial" w:cs="Arial"/>
          <w:color w:val="000000" w:themeColor="text1"/>
          <w:sz w:val="22"/>
          <w:szCs w:val="22"/>
        </w:rPr>
        <w:t xml:space="preserve">and explain with proper documentation why you missed </w:t>
      </w:r>
      <w:r w:rsidR="00417B78" w:rsidRPr="009411D6">
        <w:rPr>
          <w:rFonts w:ascii="Arial" w:hAnsi="Arial" w:cs="Arial"/>
          <w:color w:val="000000" w:themeColor="text1"/>
          <w:sz w:val="22"/>
          <w:szCs w:val="22"/>
        </w:rPr>
        <w:t xml:space="preserve">a given course requirement. </w:t>
      </w:r>
      <w:r w:rsidR="003B156A" w:rsidRPr="009411D6">
        <w:rPr>
          <w:rFonts w:ascii="Arial" w:hAnsi="Arial" w:cs="Arial"/>
          <w:color w:val="000000" w:themeColor="text1"/>
          <w:sz w:val="22"/>
          <w:szCs w:val="22"/>
        </w:rPr>
        <w:t xml:space="preserve">Once a deadline has been established for make-up work, no further extensions or exceptions will be granted. </w:t>
      </w:r>
      <w:r w:rsidR="00270C37" w:rsidRPr="009411D6">
        <w:rPr>
          <w:rFonts w:ascii="Arial" w:hAnsi="Arial" w:cs="Arial"/>
          <w:color w:val="000000" w:themeColor="text1"/>
          <w:sz w:val="22"/>
          <w:szCs w:val="22"/>
        </w:rPr>
        <w:t xml:space="preserve">  </w:t>
      </w:r>
    </w:p>
    <w:p w14:paraId="55C45B76" w14:textId="77777777" w:rsidR="00672D1B" w:rsidRPr="00911DD4" w:rsidRDefault="00672D1B" w:rsidP="00672D1B">
      <w:pPr>
        <w:pStyle w:val="Subtitle"/>
        <w:rPr>
          <w:rFonts w:ascii="Arial" w:hAnsi="Arial" w:cs="Arial"/>
          <w:b/>
          <w:bCs/>
          <w:color w:val="000000" w:themeColor="text1"/>
          <w:sz w:val="24"/>
          <w:szCs w:val="24"/>
        </w:rPr>
      </w:pPr>
    </w:p>
    <w:p w14:paraId="070A921C" w14:textId="5087015F" w:rsidR="00672D1B" w:rsidRPr="00911DD4" w:rsidRDefault="00672D1B" w:rsidP="00672D1B">
      <w:pPr>
        <w:pStyle w:val="Subtitle"/>
        <w:rPr>
          <w:rFonts w:ascii="Arial" w:hAnsi="Arial" w:cs="Arial"/>
          <w:b/>
          <w:bCs/>
          <w:color w:val="000000" w:themeColor="text1"/>
          <w:sz w:val="24"/>
          <w:szCs w:val="24"/>
        </w:rPr>
      </w:pPr>
      <w:commentRangeStart w:id="24"/>
      <w:r w:rsidRPr="00911DD4">
        <w:rPr>
          <w:rFonts w:ascii="Arial" w:hAnsi="Arial" w:cs="Arial"/>
          <w:b/>
          <w:bCs/>
          <w:color w:val="000000" w:themeColor="text1"/>
          <w:sz w:val="24"/>
          <w:szCs w:val="24"/>
        </w:rPr>
        <w:t>ALTERNATIVE MEANS OF SUBMITTING WORK IN CASE OF TECHNICAL ISSUES</w:t>
      </w:r>
      <w:commentRangeEnd w:id="24"/>
      <w:r w:rsidR="002F1534">
        <w:rPr>
          <w:rStyle w:val="CommentReference"/>
          <w:rFonts w:eastAsiaTheme="minorHAnsi"/>
          <w:color w:val="auto"/>
          <w:spacing w:val="0"/>
        </w:rPr>
        <w:commentReference w:id="24"/>
      </w:r>
    </w:p>
    <w:p w14:paraId="14335168" w14:textId="76A14378" w:rsidR="00672D1B" w:rsidRPr="009411D6" w:rsidRDefault="00672D1B" w:rsidP="00672D1B">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 strongly suggest that you</w:t>
      </w:r>
      <w:r w:rsidR="00A624CB" w:rsidRPr="009411D6">
        <w:rPr>
          <w:rFonts w:ascii="Arial" w:hAnsi="Arial" w:cs="Arial"/>
          <w:color w:val="000000" w:themeColor="text1"/>
          <w:sz w:val="22"/>
          <w:szCs w:val="22"/>
        </w:rPr>
        <w:t xml:space="preserve"> submit your work with plenty of time to spare </w:t>
      </w:r>
      <w:proofErr w:type="gramStart"/>
      <w:r w:rsidR="00A624CB" w:rsidRPr="009411D6">
        <w:rPr>
          <w:rFonts w:ascii="Arial" w:hAnsi="Arial" w:cs="Arial"/>
          <w:color w:val="000000" w:themeColor="text1"/>
          <w:sz w:val="22"/>
          <w:szCs w:val="22"/>
        </w:rPr>
        <w:t>in the event that</w:t>
      </w:r>
      <w:proofErr w:type="gramEnd"/>
      <w:r w:rsidR="00A624CB" w:rsidRPr="009411D6">
        <w:rPr>
          <w:rFonts w:ascii="Arial" w:hAnsi="Arial" w:cs="Arial"/>
          <w:color w:val="000000" w:themeColor="text1"/>
          <w:sz w:val="22"/>
          <w:szCs w:val="22"/>
        </w:rPr>
        <w:t xml:space="preserve"> you have a technical issue with the course website, network, and/or your computer. I also suggest you</w:t>
      </w:r>
      <w:r w:rsidRPr="009411D6">
        <w:rPr>
          <w:rFonts w:ascii="Arial" w:hAnsi="Arial" w:cs="Arial"/>
          <w:color w:val="000000" w:themeColor="text1"/>
          <w:sz w:val="22"/>
          <w:szCs w:val="22"/>
        </w:rPr>
        <w:t xml:space="preserve"> save all your work (answers to discussion points, quizzes, exams, and essays) in a separate Word document as a back-up. This way, you will have evidence that you completed the work and will not lose credit. If you are experiencing difficulties submitting your work through the course website, </w:t>
      </w:r>
      <w:r w:rsidR="00A624CB" w:rsidRPr="009411D6">
        <w:rPr>
          <w:rFonts w:ascii="Arial" w:hAnsi="Arial" w:cs="Arial"/>
          <w:color w:val="000000" w:themeColor="text1"/>
          <w:sz w:val="22"/>
          <w:szCs w:val="22"/>
        </w:rPr>
        <w:t>please contact the UTEP Help Desk. Y</w:t>
      </w:r>
      <w:r w:rsidRPr="009411D6">
        <w:rPr>
          <w:rFonts w:ascii="Arial" w:hAnsi="Arial" w:cs="Arial"/>
          <w:color w:val="000000" w:themeColor="text1"/>
          <w:sz w:val="22"/>
          <w:szCs w:val="22"/>
        </w:rPr>
        <w:t>ou can email me your back-up document as a last resort.</w:t>
      </w:r>
      <w:r w:rsidRPr="009411D6">
        <w:rPr>
          <w:rFonts w:ascii="Arial" w:hAnsi="Arial" w:cs="Arial"/>
          <w:b/>
          <w:bCs/>
          <w:color w:val="000000" w:themeColor="text1"/>
          <w:sz w:val="22"/>
          <w:szCs w:val="22"/>
        </w:rPr>
        <w:t> </w:t>
      </w:r>
    </w:p>
    <w:p w14:paraId="63E2EDA5" w14:textId="77777777" w:rsidR="00270C37" w:rsidRPr="00911DD4" w:rsidRDefault="00270C37" w:rsidP="00270C37">
      <w:pPr>
        <w:rPr>
          <w:rFonts w:ascii="Arial" w:hAnsi="Arial" w:cs="Arial"/>
          <w:color w:val="000000" w:themeColor="text1"/>
        </w:rPr>
      </w:pPr>
    </w:p>
    <w:p w14:paraId="1C797B91" w14:textId="5FE19482" w:rsidR="00EE4195" w:rsidRPr="00911DD4" w:rsidRDefault="00EE4195" w:rsidP="00C532F6">
      <w:pPr>
        <w:pStyle w:val="Subtitle"/>
        <w:rPr>
          <w:rFonts w:ascii="Arial" w:hAnsi="Arial" w:cs="Arial"/>
          <w:b/>
          <w:bCs/>
          <w:color w:val="000000" w:themeColor="text1"/>
          <w:sz w:val="24"/>
          <w:szCs w:val="24"/>
        </w:rPr>
      </w:pPr>
      <w:commentRangeStart w:id="25"/>
      <w:r w:rsidRPr="00911DD4">
        <w:rPr>
          <w:rFonts w:ascii="Arial" w:hAnsi="Arial" w:cs="Arial"/>
          <w:b/>
          <w:bCs/>
          <w:color w:val="000000" w:themeColor="text1"/>
          <w:sz w:val="24"/>
          <w:szCs w:val="24"/>
        </w:rPr>
        <w:t xml:space="preserve">INCOMPLETE </w:t>
      </w:r>
      <w:r w:rsidR="006F5A38">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25"/>
      <w:r w:rsidR="002F1534">
        <w:rPr>
          <w:rStyle w:val="CommentReference"/>
          <w:rFonts w:eastAsiaTheme="minorHAnsi"/>
          <w:color w:val="auto"/>
          <w:spacing w:val="0"/>
        </w:rPr>
        <w:commentReference w:id="25"/>
      </w:r>
    </w:p>
    <w:p w14:paraId="66EF10CF" w14:textId="37E31B6D" w:rsidR="00EE206C" w:rsidRDefault="00084D39" w:rsidP="00EE206C">
      <w:pPr>
        <w:rPr>
          <w:rFonts w:ascii="Arial" w:hAnsi="Arial" w:cs="Arial"/>
          <w:sz w:val="22"/>
          <w:szCs w:val="22"/>
        </w:rPr>
      </w:pPr>
      <w:r w:rsidRPr="009411D6">
        <w:rPr>
          <w:rFonts w:ascii="Arial" w:hAnsi="Arial" w:cs="Arial"/>
          <w:sz w:val="22"/>
          <w:szCs w:val="22"/>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1E9FF047" w14:textId="77777777" w:rsidR="00591042" w:rsidRPr="009411D6" w:rsidRDefault="00591042" w:rsidP="00EE206C">
      <w:pPr>
        <w:rPr>
          <w:rFonts w:ascii="Arial" w:hAnsi="Arial" w:cs="Arial"/>
          <w:sz w:val="22"/>
          <w:szCs w:val="22"/>
        </w:rPr>
      </w:pPr>
    </w:p>
    <w:p w14:paraId="7EA49C1D" w14:textId="77777777" w:rsidR="009411D6" w:rsidRDefault="009411D6" w:rsidP="00EE206C">
      <w:pPr>
        <w:rPr>
          <w:rFonts w:ascii="Arial" w:hAnsi="Arial" w:cs="Arial"/>
        </w:rPr>
      </w:pPr>
    </w:p>
    <w:p w14:paraId="3DCA0146" w14:textId="1222BC25" w:rsidR="00C532F6" w:rsidRPr="00EE206C" w:rsidRDefault="00BA73CE" w:rsidP="00EE206C">
      <w:pPr>
        <w:rPr>
          <w:rStyle w:val="Hyperlink"/>
          <w:rFonts w:ascii="Arial" w:hAnsi="Arial" w:cs="Arial"/>
          <w:color w:val="auto"/>
          <w:u w:val="none"/>
        </w:rPr>
      </w:pPr>
      <w:r w:rsidRPr="00BA73CE">
        <w:rPr>
          <w:rFonts w:ascii="Arial" w:hAnsi="Arial" w:cs="Arial"/>
          <w:b/>
          <w:bCs/>
          <w:color w:val="0070C0"/>
        </w:rPr>
        <w:t xml:space="preserve">* </w:t>
      </w:r>
      <w:commentRangeStart w:id="26"/>
      <w:r w:rsidR="04505475" w:rsidRPr="00911DD4">
        <w:rPr>
          <w:rFonts w:ascii="Arial" w:hAnsi="Arial" w:cs="Arial"/>
          <w:b/>
          <w:bCs/>
          <w:color w:val="000000" w:themeColor="text1"/>
        </w:rPr>
        <w:t>ACCOMMODATIONS POLICY</w:t>
      </w:r>
      <w:commentRangeEnd w:id="26"/>
      <w:r w:rsidR="002F1534">
        <w:rPr>
          <w:rStyle w:val="CommentReference"/>
          <w:rFonts w:asciiTheme="minorHAnsi" w:eastAsiaTheme="minorHAnsi" w:hAnsiTheme="minorHAnsi" w:cstheme="minorBidi"/>
          <w:lang w:eastAsia="en-US"/>
        </w:rPr>
        <w:commentReference w:id="26"/>
      </w:r>
    </w:p>
    <w:p w14:paraId="198F1641" w14:textId="7266FD2A" w:rsidR="004E25D0" w:rsidRDefault="004E25D0" w:rsidP="004E25D0">
      <w:r>
        <w:rPr>
          <w:rFonts w:ascii="Arial" w:hAnsi="Arial" w:cs="Arial"/>
          <w:color w:val="000000"/>
          <w:sz w:val="22"/>
          <w:szCs w:val="22"/>
          <w:bdr w:val="none" w:sz="0" w:space="0" w:color="auto" w:frame="1"/>
          <w:shd w:val="clear" w:color="auto" w:fill="FFFFFF"/>
        </w:rPr>
        <w:t xml:space="preserve">The University is committed to providing reasonable accommodations to students with documented disabilities. Students who become pregnant may also request reasonable </w:t>
      </w:r>
      <w:proofErr w:type="gramStart"/>
      <w:r>
        <w:rPr>
          <w:rFonts w:ascii="Arial" w:hAnsi="Arial" w:cs="Arial"/>
          <w:color w:val="000000"/>
          <w:sz w:val="22"/>
          <w:szCs w:val="22"/>
          <w:bdr w:val="none" w:sz="0" w:space="0" w:color="auto" w:frame="1"/>
          <w:shd w:val="clear" w:color="auto" w:fill="FFFFFF"/>
        </w:rPr>
        <w:t>accommodations</w:t>
      </w:r>
      <w:bookmarkStart w:id="27" w:name="_Hlk155276278"/>
      <w:proofErr w:type="gramEnd"/>
      <w:r w:rsidR="00E60595">
        <w:rPr>
          <w:rFonts w:ascii="Arial" w:hAnsi="Arial" w:cs="Arial"/>
          <w:color w:val="000000"/>
          <w:sz w:val="22"/>
          <w:szCs w:val="22"/>
          <w:bdr w:val="none" w:sz="0" w:space="0" w:color="auto" w:frame="1"/>
          <w:shd w:val="clear" w:color="auto" w:fill="FFFFFF"/>
        </w:rPr>
        <w:t>,</w:t>
      </w:r>
      <w:r w:rsidR="00E60595" w:rsidRPr="00E60595">
        <w:t xml:space="preserve"> </w:t>
      </w:r>
      <w:r w:rsidR="00E60595" w:rsidRPr="00E60595">
        <w:rPr>
          <w:rFonts w:ascii="Arial" w:hAnsi="Arial" w:cs="Arial"/>
          <w:color w:val="000000"/>
          <w:sz w:val="22"/>
          <w:szCs w:val="22"/>
          <w:bdr w:val="none" w:sz="0" w:space="0" w:color="auto" w:frame="1"/>
          <w:shd w:val="clear" w:color="auto" w:fill="FFFFFF"/>
        </w:rPr>
        <w:t>in accordance with state and federal laws and regulations</w:t>
      </w:r>
      <w:r w:rsidR="004F2643">
        <w:rPr>
          <w:rFonts w:ascii="Arial" w:hAnsi="Arial" w:cs="Arial"/>
          <w:color w:val="000000"/>
          <w:sz w:val="22"/>
          <w:szCs w:val="22"/>
          <w:bdr w:val="none" w:sz="0" w:space="0" w:color="auto" w:frame="1"/>
          <w:shd w:val="clear" w:color="auto" w:fill="FFFFFF"/>
        </w:rPr>
        <w:t xml:space="preserve"> and University policy</w:t>
      </w:r>
      <w:bookmarkEnd w:id="27"/>
      <w:r>
        <w:rPr>
          <w:rFonts w:ascii="Arial" w:hAnsi="Arial" w:cs="Arial"/>
          <w:color w:val="000000"/>
          <w:sz w:val="22"/>
          <w:szCs w:val="22"/>
          <w:bdr w:val="none" w:sz="0" w:space="0" w:color="auto" w:frame="1"/>
          <w:shd w:val="clear" w:color="auto" w:fill="FFFFFF"/>
        </w:rPr>
        <w:t xml:space="preserve">. </w:t>
      </w:r>
      <w:bookmarkStart w:id="28" w:name="_Hlk155276510"/>
      <w:bookmarkStart w:id="29" w:name="_Hlk155276303"/>
      <w:r w:rsidR="0033078F" w:rsidRPr="0033078F">
        <w:rPr>
          <w:rFonts w:ascii="Arial" w:hAnsi="Arial" w:cs="Arial"/>
          <w:color w:val="000000"/>
          <w:sz w:val="22"/>
          <w:szCs w:val="22"/>
          <w:bdr w:val="none" w:sz="0" w:space="0" w:color="auto" w:frame="1"/>
          <w:shd w:val="clear" w:color="auto" w:fill="FFFFFF"/>
        </w:rPr>
        <w:t>Accommodations that constitute undue hardship are not reasonable.</w:t>
      </w:r>
      <w:bookmarkEnd w:id="28"/>
      <w:r w:rsidR="0033078F">
        <w:rPr>
          <w:rFonts w:ascii="Arial" w:hAnsi="Arial" w:cs="Arial"/>
          <w:color w:val="000000"/>
          <w:sz w:val="22"/>
          <w:szCs w:val="22"/>
          <w:bdr w:val="none" w:sz="0" w:space="0" w:color="auto" w:frame="1"/>
          <w:shd w:val="clear" w:color="auto" w:fill="FFFFFF"/>
        </w:rPr>
        <w:t xml:space="preserve"> </w:t>
      </w:r>
      <w:bookmarkEnd w:id="29"/>
      <w:r>
        <w:rPr>
          <w:rFonts w:ascii="Arial" w:hAnsi="Arial" w:cs="Arial"/>
          <w:color w:val="000000"/>
          <w:sz w:val="22"/>
          <w:szCs w:val="22"/>
          <w:bdr w:val="none" w:sz="0" w:space="0" w:color="auto" w:frame="1"/>
          <w:shd w:val="clear" w:color="auto" w:fill="FFFFFF"/>
        </w:rPr>
        <w:t xml:space="preserve">To make a request, please register with the UTEP Center for Accommodations and Support Services (CASS). Contact </w:t>
      </w:r>
      <w:r w:rsidR="004F6005">
        <w:rPr>
          <w:rFonts w:ascii="Arial" w:hAnsi="Arial" w:cs="Arial"/>
          <w:color w:val="000000"/>
          <w:sz w:val="22"/>
          <w:szCs w:val="22"/>
          <w:bdr w:val="none" w:sz="0" w:space="0" w:color="auto" w:frame="1"/>
          <w:shd w:val="clear" w:color="auto" w:fill="FFFFFF"/>
        </w:rPr>
        <w:t>CASS</w:t>
      </w:r>
      <w:r>
        <w:rPr>
          <w:rFonts w:ascii="Arial" w:hAnsi="Arial" w:cs="Arial"/>
          <w:color w:val="000000"/>
          <w:sz w:val="22"/>
          <w:szCs w:val="22"/>
          <w:bdr w:val="none" w:sz="0" w:space="0" w:color="auto" w:frame="1"/>
          <w:shd w:val="clear" w:color="auto" w:fill="FFFFFF"/>
        </w:rPr>
        <w:t xml:space="preserve"> at 915-747-5148, email them at </w:t>
      </w:r>
      <w:hyperlink r:id="rId22" w:history="1">
        <w:r>
          <w:rPr>
            <w:rStyle w:val="Hyperlink"/>
            <w:rFonts w:ascii="Arial" w:hAnsi="Arial" w:cs="Arial"/>
            <w:sz w:val="22"/>
            <w:szCs w:val="22"/>
            <w:bdr w:val="none" w:sz="0" w:space="0" w:color="auto" w:frame="1"/>
            <w:shd w:val="clear" w:color="auto" w:fill="FFFFFF"/>
          </w:rPr>
          <w:t>cass@utep.edu</w:t>
        </w:r>
      </w:hyperlink>
      <w:r>
        <w:rPr>
          <w:rFonts w:ascii="Arial" w:hAnsi="Arial" w:cs="Arial"/>
          <w:color w:val="000000"/>
          <w:sz w:val="22"/>
          <w:szCs w:val="22"/>
          <w:bdr w:val="none" w:sz="0" w:space="0" w:color="auto" w:frame="1"/>
          <w:shd w:val="clear" w:color="auto" w:fill="FFFFFF"/>
        </w:rPr>
        <w:t>, or apply for accommodations online via the CASS portal.</w:t>
      </w:r>
      <w:r>
        <w:rPr>
          <w:color w:val="000000"/>
          <w:bdr w:val="none" w:sz="0" w:space="0" w:color="auto" w:frame="1"/>
          <w:shd w:val="clear" w:color="auto" w:fill="FFFFFF"/>
        </w:rPr>
        <w:t> </w:t>
      </w:r>
    </w:p>
    <w:p w14:paraId="44FCB801" w14:textId="77777777" w:rsidR="00995416" w:rsidRDefault="00995416" w:rsidP="002524F4">
      <w:pPr>
        <w:pStyle w:val="NormalWeb"/>
        <w:spacing w:before="0" w:beforeAutospacing="0" w:after="0" w:afterAutospacing="0"/>
        <w:rPr>
          <w:rStyle w:val="Hyperlink"/>
          <w:rFonts w:ascii="Arial" w:hAnsi="Arial" w:cs="Arial"/>
          <w:color w:val="000000" w:themeColor="text1"/>
          <w:sz w:val="22"/>
          <w:szCs w:val="22"/>
        </w:rPr>
      </w:pPr>
    </w:p>
    <w:p w14:paraId="384EFEAD" w14:textId="77777777" w:rsidR="00A9451A" w:rsidRPr="00911DD4" w:rsidRDefault="00A9451A" w:rsidP="002524F4">
      <w:pPr>
        <w:pStyle w:val="NormalWeb"/>
        <w:spacing w:before="0" w:beforeAutospacing="0" w:after="0" w:afterAutospacing="0"/>
        <w:rPr>
          <w:rStyle w:val="Hyperlink"/>
          <w:rFonts w:ascii="Arial" w:hAnsi="Arial" w:cs="Arial"/>
          <w:color w:val="000000" w:themeColor="text1"/>
          <w:sz w:val="22"/>
          <w:szCs w:val="22"/>
        </w:rPr>
      </w:pPr>
    </w:p>
    <w:p w14:paraId="6B38AF33" w14:textId="19D9D583" w:rsidR="000C7AF4" w:rsidRPr="00911DD4" w:rsidRDefault="00BA73CE" w:rsidP="4DE182E8">
      <w:pPr>
        <w:pStyle w:val="Subtitle"/>
        <w:rPr>
          <w:rFonts w:ascii="Arial" w:hAnsi="Arial" w:cs="Arial"/>
          <w:b/>
          <w:bCs/>
          <w:color w:val="000000" w:themeColor="text1"/>
          <w:sz w:val="24"/>
          <w:szCs w:val="24"/>
        </w:rPr>
      </w:pPr>
      <w:r w:rsidRPr="00BA73CE">
        <w:rPr>
          <w:rFonts w:ascii="Arial" w:hAnsi="Arial" w:cs="Arial"/>
          <w:b/>
          <w:bCs/>
          <w:color w:val="0070C0"/>
          <w:sz w:val="24"/>
          <w:szCs w:val="24"/>
        </w:rPr>
        <w:t xml:space="preserve">* </w:t>
      </w:r>
      <w:commentRangeStart w:id="30"/>
      <w:r w:rsidR="7CD727E5" w:rsidRPr="00911DD4">
        <w:rPr>
          <w:rFonts w:ascii="Arial" w:hAnsi="Arial" w:cs="Arial"/>
          <w:b/>
          <w:bCs/>
          <w:color w:val="000000" w:themeColor="text1"/>
          <w:sz w:val="24"/>
          <w:szCs w:val="24"/>
        </w:rPr>
        <w:t>SCHOLASTIC INTEGRITY</w:t>
      </w:r>
      <w:commentRangeEnd w:id="30"/>
      <w:r w:rsidR="002F1534">
        <w:rPr>
          <w:rStyle w:val="CommentReference"/>
          <w:rFonts w:eastAsiaTheme="minorHAnsi"/>
          <w:color w:val="auto"/>
          <w:spacing w:val="0"/>
        </w:rPr>
        <w:commentReference w:id="30"/>
      </w:r>
    </w:p>
    <w:p w14:paraId="65C6D565" w14:textId="13AF9413" w:rsidR="00995416" w:rsidRDefault="000C7AF4" w:rsidP="00F47833">
      <w:pPr>
        <w:pStyle w:val="List"/>
        <w:spacing w:before="0"/>
        <w:rPr>
          <w:rStyle w:val="Hyperlink"/>
          <w:rFonts w:ascii="Arial" w:eastAsia="Times New Roman" w:hAnsi="Arial" w:cs="Arial"/>
          <w:color w:val="4472C4" w:themeColor="accent1"/>
          <w:sz w:val="22"/>
          <w:szCs w:val="22"/>
        </w:rPr>
      </w:pPr>
      <w:r w:rsidRPr="00911DD4">
        <w:rPr>
          <w:rFonts w:ascii="Arial" w:eastAsia="Times New Roman" w:hAnsi="Arial" w:cs="Arial"/>
          <w:color w:val="000000" w:themeColor="text1"/>
          <w:sz w:val="22"/>
          <w:szCs w:val="22"/>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w:t>
      </w:r>
      <w:r w:rsidR="002061BE" w:rsidRPr="00911DD4">
        <w:rPr>
          <w:rFonts w:ascii="Arial" w:eastAsia="Times New Roman" w:hAnsi="Arial" w:cs="Arial"/>
          <w:color w:val="000000" w:themeColor="text1"/>
          <w:sz w:val="22"/>
          <w:szCs w:val="22"/>
        </w:rPr>
        <w:t xml:space="preserve">her as </w:t>
      </w:r>
      <w:proofErr w:type="gramStart"/>
      <w:r w:rsidR="002061BE" w:rsidRPr="00911DD4">
        <w:rPr>
          <w:rFonts w:ascii="Arial" w:eastAsia="Times New Roman" w:hAnsi="Arial" w:cs="Arial"/>
          <w:color w:val="000000" w:themeColor="text1"/>
          <w:sz w:val="22"/>
          <w:szCs w:val="22"/>
        </w:rPr>
        <w:t>ones'</w:t>
      </w:r>
      <w:proofErr w:type="gramEnd"/>
      <w:r w:rsidR="002061BE" w:rsidRPr="00911DD4">
        <w:rPr>
          <w:rFonts w:ascii="Arial" w:eastAsia="Times New Roman" w:hAnsi="Arial" w:cs="Arial"/>
          <w:color w:val="000000" w:themeColor="text1"/>
          <w:sz w:val="22"/>
          <w:szCs w:val="22"/>
        </w:rPr>
        <w:t xml:space="preserve"> own. C</w:t>
      </w:r>
      <w:r w:rsidRPr="00911DD4">
        <w:rPr>
          <w:rFonts w:ascii="Arial" w:eastAsia="Times New Roman" w:hAnsi="Arial" w:cs="Arial"/>
          <w:color w:val="000000" w:themeColor="text1"/>
          <w:sz w:val="22"/>
          <w:szCs w:val="22"/>
        </w:rPr>
        <w:t xml:space="preserve">ollusion involves collaborating with another person to commit any academically dishonest act. Any act of academic dishonesty attempted by a UTEP student is unacceptable and will not be tolerated. </w:t>
      </w:r>
      <w:r w:rsidR="00AC0868" w:rsidRPr="00911DD4">
        <w:rPr>
          <w:rFonts w:ascii="Arial" w:hAnsi="Arial" w:cs="Arial"/>
          <w:color w:val="000000" w:themeColor="text1"/>
          <w:sz w:val="22"/>
          <w:szCs w:val="22"/>
        </w:rPr>
        <w:t xml:space="preserve">All </w:t>
      </w:r>
      <w:r w:rsidR="00AC0868" w:rsidRPr="00911DD4">
        <w:rPr>
          <w:rFonts w:ascii="Arial" w:hAnsi="Arial" w:cs="Arial"/>
          <w:color w:val="000000" w:themeColor="text1"/>
          <w:sz w:val="22"/>
          <w:szCs w:val="22"/>
        </w:rPr>
        <w:lastRenderedPageBreak/>
        <w:t xml:space="preserve">suspected violations of academic integrity at The University of Texas at El Paso must be reported to the </w:t>
      </w:r>
      <w:r w:rsidR="00AC0868" w:rsidRPr="00A75F29">
        <w:rPr>
          <w:rStyle w:val="Hyperlink"/>
          <w:rFonts w:ascii="Arial" w:hAnsi="Arial" w:cs="Arial"/>
          <w:color w:val="4472C4" w:themeColor="accent1"/>
          <w:sz w:val="22"/>
          <w:szCs w:val="22"/>
        </w:rPr>
        <w:t>Office of Student Conduct and Conflict Resolution (OSCCR)</w:t>
      </w:r>
      <w:r w:rsidR="002061BE" w:rsidRPr="00911DD4">
        <w:rPr>
          <w:rStyle w:val="Hyperlink"/>
          <w:rFonts w:ascii="Arial" w:hAnsi="Arial" w:cs="Arial"/>
          <w:color w:val="000000" w:themeColor="text1"/>
          <w:sz w:val="22"/>
          <w:szCs w:val="22"/>
          <w:u w:val="none"/>
        </w:rPr>
        <w:t xml:space="preserve"> </w:t>
      </w:r>
      <w:r w:rsidRPr="00911DD4">
        <w:rPr>
          <w:rFonts w:ascii="Arial" w:eastAsia="Times New Roman" w:hAnsi="Arial" w:cs="Arial"/>
          <w:color w:val="000000" w:themeColor="text1"/>
          <w:sz w:val="22"/>
          <w:szCs w:val="22"/>
        </w:rPr>
        <w:t xml:space="preserve">for possible disciplinary action. </w:t>
      </w:r>
      <w:r w:rsidR="00EC1F06" w:rsidRPr="00911DD4">
        <w:rPr>
          <w:rFonts w:ascii="Arial" w:eastAsia="Times New Roman" w:hAnsi="Arial" w:cs="Arial"/>
          <w:color w:val="000000" w:themeColor="text1"/>
          <w:sz w:val="22"/>
          <w:szCs w:val="22"/>
        </w:rPr>
        <w:t>To learn more</w:t>
      </w:r>
      <w:r w:rsidR="00F47833">
        <w:rPr>
          <w:rFonts w:ascii="Arial" w:eastAsia="Times New Roman" w:hAnsi="Arial" w:cs="Arial"/>
          <w:color w:val="000000" w:themeColor="text1"/>
          <w:sz w:val="22"/>
          <w:szCs w:val="22"/>
        </w:rPr>
        <w:t>, please visit</w:t>
      </w:r>
      <w:r w:rsidR="003F01EB" w:rsidRPr="00911DD4">
        <w:rPr>
          <w:rFonts w:ascii="Arial" w:eastAsia="Times New Roman" w:hAnsi="Arial" w:cs="Arial"/>
          <w:color w:val="000000" w:themeColor="text1"/>
          <w:sz w:val="22"/>
          <w:szCs w:val="22"/>
        </w:rPr>
        <w:t xml:space="preserve"> </w:t>
      </w:r>
      <w:hyperlink r:id="rId23" w:history="1">
        <w:r w:rsidR="00CD64C1" w:rsidRPr="00A75F29">
          <w:rPr>
            <w:rStyle w:val="Hyperlink"/>
            <w:rFonts w:ascii="Arial" w:eastAsia="Times New Roman" w:hAnsi="Arial" w:cs="Arial"/>
            <w:color w:val="4472C4" w:themeColor="accent1"/>
            <w:sz w:val="22"/>
            <w:szCs w:val="22"/>
          </w:rPr>
          <w:t>HOOP: Student Conduct and Discipline</w:t>
        </w:r>
      </w:hyperlink>
      <w:r w:rsidR="00EC1F06" w:rsidRPr="00A75F29">
        <w:rPr>
          <w:rStyle w:val="Hyperlink"/>
          <w:rFonts w:ascii="Arial" w:eastAsia="Times New Roman" w:hAnsi="Arial" w:cs="Arial"/>
          <w:color w:val="4472C4" w:themeColor="accent1"/>
          <w:sz w:val="22"/>
          <w:szCs w:val="22"/>
        </w:rPr>
        <w:t>.</w:t>
      </w:r>
    </w:p>
    <w:p w14:paraId="3DBEB9E7" w14:textId="77777777" w:rsidR="00022FC0" w:rsidRDefault="00022FC0" w:rsidP="00F47833">
      <w:pPr>
        <w:pStyle w:val="List"/>
        <w:spacing w:before="0"/>
        <w:rPr>
          <w:rStyle w:val="Hyperlink"/>
          <w:rFonts w:ascii="Arial" w:eastAsia="Times New Roman" w:hAnsi="Arial" w:cs="Arial"/>
          <w:color w:val="4472C4" w:themeColor="accent1"/>
          <w:sz w:val="22"/>
          <w:szCs w:val="22"/>
        </w:rPr>
      </w:pPr>
    </w:p>
    <w:p w14:paraId="4E8D5D29" w14:textId="77777777" w:rsidR="00022FC0" w:rsidRDefault="00022FC0" w:rsidP="00022FC0">
      <w:pPr>
        <w:rPr>
          <w:rFonts w:ascii="Arial" w:hAnsi="Arial" w:cs="Arial"/>
          <w:b/>
          <w:bCs/>
        </w:rPr>
      </w:pPr>
      <w:r w:rsidRPr="00302409">
        <w:rPr>
          <w:rFonts w:ascii="Arial" w:hAnsi="Arial" w:cs="Arial"/>
          <w:b/>
          <w:bCs/>
          <w:color w:val="4472C4" w:themeColor="accent1"/>
        </w:rPr>
        <w:t>*</w:t>
      </w:r>
      <w:commentRangeStart w:id="31"/>
      <w:r w:rsidRPr="00302409">
        <w:rPr>
          <w:rFonts w:ascii="Arial" w:hAnsi="Arial" w:cs="Arial"/>
          <w:b/>
          <w:bCs/>
        </w:rPr>
        <w:t>GUIDANCE ON ARTIFICIAL INTELLIGENCE</w:t>
      </w:r>
      <w:r>
        <w:rPr>
          <w:rFonts w:ascii="Arial" w:hAnsi="Arial" w:cs="Arial"/>
          <w:b/>
          <w:bCs/>
        </w:rPr>
        <w:t xml:space="preserve"> </w:t>
      </w:r>
      <w:commentRangeEnd w:id="31"/>
      <w:r w:rsidR="002F1534">
        <w:rPr>
          <w:rStyle w:val="CommentReference"/>
          <w:rFonts w:asciiTheme="minorHAnsi" w:eastAsiaTheme="minorHAnsi" w:hAnsiTheme="minorHAnsi" w:cstheme="minorBidi"/>
          <w:lang w:eastAsia="en-US"/>
        </w:rPr>
        <w:commentReference w:id="31"/>
      </w:r>
    </w:p>
    <w:p w14:paraId="39A7F754" w14:textId="77777777" w:rsidR="00022FC0" w:rsidRDefault="00022FC0" w:rsidP="00022FC0">
      <w:pPr>
        <w:rPr>
          <w:rFonts w:ascii="Arial" w:hAnsi="Arial" w:cs="Arial"/>
          <w:b/>
          <w:bCs/>
        </w:rPr>
      </w:pPr>
    </w:p>
    <w:p w14:paraId="6020EFEC" w14:textId="77777777" w:rsidR="00135EBE" w:rsidRPr="006C140A" w:rsidRDefault="00135EBE" w:rsidP="006C140A">
      <w:pPr>
        <w:rPr>
          <w:rFonts w:ascii="Arial" w:eastAsia="Arial Nova" w:hAnsi="Arial" w:cs="Arial"/>
          <w:u w:val="single"/>
        </w:rPr>
      </w:pPr>
      <w:bookmarkStart w:id="32" w:name="_Hlk155252018"/>
      <w:r w:rsidRPr="006C140A">
        <w:rPr>
          <w:rFonts w:ascii="Arial" w:eastAsia="Arial Nova" w:hAnsi="Arial" w:cs="Arial"/>
          <w:u w:val="single"/>
        </w:rPr>
        <w:t xml:space="preserve">AI </w:t>
      </w:r>
      <w:proofErr w:type="gramStart"/>
      <w:r w:rsidRPr="006C140A">
        <w:rPr>
          <w:rFonts w:ascii="Arial" w:eastAsia="Arial Nova" w:hAnsi="Arial" w:cs="Arial"/>
          <w:u w:val="single"/>
        </w:rPr>
        <w:t>prohibited</w:t>
      </w:r>
      <w:proofErr w:type="gramEnd"/>
    </w:p>
    <w:p w14:paraId="6AA10E3E" w14:textId="77777777" w:rsidR="00135EBE" w:rsidRPr="000E4A22" w:rsidRDefault="00135EBE" w:rsidP="00135EBE">
      <w:pPr>
        <w:spacing w:after="240"/>
        <w:textAlignment w:val="baseline"/>
        <w:rPr>
          <w:rFonts w:ascii="Arial" w:eastAsia="Arial Nova" w:hAnsi="Arial" w:cs="Arial"/>
          <w:color w:val="000000" w:themeColor="text1"/>
        </w:rPr>
      </w:pPr>
      <w:r w:rsidRPr="00D83D19">
        <w:rPr>
          <w:rFonts w:ascii="Arial" w:eastAsia="Arial Nova" w:hAnsi="Arial" w:cs="Arial"/>
          <w:color w:val="000000" w:themeColor="text1"/>
        </w:rPr>
        <w:t xml:space="preserve">Use of </w:t>
      </w:r>
      <w:r>
        <w:rPr>
          <w:rFonts w:ascii="Arial" w:eastAsia="Arial Nova" w:hAnsi="Arial" w:cs="Arial"/>
          <w:color w:val="000000" w:themeColor="text1"/>
        </w:rPr>
        <w:t>AI</w:t>
      </w:r>
      <w:r w:rsidRPr="00D83D19">
        <w:rPr>
          <w:rFonts w:ascii="Arial" w:eastAsia="Arial Nova" w:hAnsi="Arial" w:cs="Arial"/>
          <w:color w:val="000000" w:themeColor="text1"/>
        </w:rPr>
        <w:t xml:space="preserve"> technolog</w:t>
      </w:r>
      <w:r>
        <w:rPr>
          <w:rFonts w:ascii="Arial" w:eastAsia="Arial Nova" w:hAnsi="Arial" w:cs="Arial"/>
          <w:color w:val="000000" w:themeColor="text1"/>
        </w:rPr>
        <w:t>ies</w:t>
      </w:r>
      <w:r w:rsidRPr="00D83D19">
        <w:rPr>
          <w:rFonts w:ascii="Arial" w:eastAsia="Arial Nova" w:hAnsi="Arial" w:cs="Arial"/>
          <w:color w:val="000000" w:themeColor="text1"/>
        </w:rPr>
        <w:t xml:space="preserve"> or automated tools</w:t>
      </w:r>
      <w:r>
        <w:rPr>
          <w:rFonts w:ascii="Arial" w:eastAsia="Arial Nova" w:hAnsi="Arial" w:cs="Arial"/>
          <w:color w:val="000000" w:themeColor="text1"/>
        </w:rPr>
        <w:t>,</w:t>
      </w:r>
      <w:r w:rsidRPr="008F23D6">
        <w:rPr>
          <w:rFonts w:ascii="Arial" w:hAnsi="Arial" w:cs="Arial"/>
        </w:rPr>
        <w:t xml:space="preserve"> </w:t>
      </w:r>
      <w:r>
        <w:rPr>
          <w:rFonts w:ascii="Arial" w:hAnsi="Arial" w:cs="Arial"/>
        </w:rPr>
        <w:t>particularly generative AI</w:t>
      </w:r>
      <w:r w:rsidRPr="00D83D19">
        <w:rPr>
          <w:rFonts w:ascii="Arial" w:hAnsi="Arial" w:cs="Arial"/>
        </w:rPr>
        <w:t xml:space="preserve"> such as </w:t>
      </w:r>
      <w:hyperlink r:id="rId24" w:history="1">
        <w:r w:rsidRPr="000E4A22">
          <w:rPr>
            <w:rStyle w:val="Hyperlink"/>
            <w:rFonts w:ascii="Arial" w:hAnsi="Arial" w:cs="Arial"/>
          </w:rPr>
          <w:t>ChatGPT</w:t>
        </w:r>
      </w:hyperlink>
      <w:r w:rsidRPr="00D83D19">
        <w:rPr>
          <w:rFonts w:ascii="Arial" w:hAnsi="Arial" w:cs="Arial"/>
        </w:rPr>
        <w:t xml:space="preserve"> or </w:t>
      </w:r>
      <w:hyperlink r:id="rId25" w:history="1">
        <w:r w:rsidRPr="000E4A22">
          <w:rPr>
            <w:rStyle w:val="Hyperlink"/>
            <w:rFonts w:ascii="Arial" w:hAnsi="Arial" w:cs="Arial"/>
          </w:rPr>
          <w:t>DALL-E</w:t>
        </w:r>
      </w:hyperlink>
      <w:r w:rsidRPr="00D83D19">
        <w:rPr>
          <w:rFonts w:ascii="Arial" w:hAnsi="Arial" w:cs="Arial"/>
        </w:rPr>
        <w:t>,</w:t>
      </w:r>
      <w:r w:rsidRPr="00D83D19">
        <w:rPr>
          <w:rFonts w:ascii="Arial" w:eastAsia="Arial Nova" w:hAnsi="Arial" w:cs="Arial"/>
          <w:color w:val="000000" w:themeColor="text1"/>
        </w:rPr>
        <w:t xml:space="preserve"> is </w:t>
      </w:r>
      <w:r>
        <w:rPr>
          <w:rFonts w:ascii="Arial" w:eastAsia="Arial Nova" w:hAnsi="Arial" w:cs="Arial"/>
          <w:b/>
          <w:bCs/>
          <w:i/>
          <w:iCs/>
          <w:color w:val="000000" w:themeColor="text1"/>
        </w:rPr>
        <w:t>not</w:t>
      </w:r>
      <w:r w:rsidRPr="00D83D19">
        <w:rPr>
          <w:rFonts w:ascii="Arial" w:eastAsia="Arial Nova" w:hAnsi="Arial" w:cs="Arial"/>
          <w:color w:val="000000" w:themeColor="text1"/>
        </w:rPr>
        <w:t xml:space="preserve"> </w:t>
      </w:r>
      <w:r w:rsidRPr="000E4A22">
        <w:rPr>
          <w:rFonts w:ascii="Arial" w:eastAsia="Arial Nova" w:hAnsi="Arial" w:cs="Arial"/>
          <w:b/>
          <w:bCs/>
          <w:i/>
          <w:iCs/>
          <w:color w:val="000000" w:themeColor="text1"/>
        </w:rPr>
        <w:t>allowed</w:t>
      </w:r>
      <w:r w:rsidRPr="00D83D19">
        <w:rPr>
          <w:rFonts w:ascii="Arial" w:eastAsia="Arial Nova" w:hAnsi="Arial" w:cs="Arial"/>
          <w:color w:val="000000" w:themeColor="text1"/>
        </w:rPr>
        <w:t xml:space="preserve"> for assignments in this class. Each student is expected to use critical and creative thinking skills to complete tasks and not rely on computer-generated ideas.</w:t>
      </w:r>
      <w:r>
        <w:rPr>
          <w:rFonts w:ascii="Arial" w:eastAsia="Arial Nova" w:hAnsi="Arial" w:cs="Arial"/>
          <w:color w:val="000000" w:themeColor="text1"/>
        </w:rPr>
        <w:t xml:space="preserve"> </w:t>
      </w:r>
      <w:r w:rsidRPr="00D83D19">
        <w:rPr>
          <w:rFonts w:ascii="Arial" w:hAnsi="Arial" w:cs="Arial"/>
        </w:rPr>
        <w:t>Any direct use of AI-generated materials submitted as your own work will be treated as plagiarism and reported to the Office of Student Conduct and Conflict Resolution</w:t>
      </w:r>
      <w:r>
        <w:rPr>
          <w:rFonts w:ascii="Arial" w:hAnsi="Arial" w:cs="Arial"/>
        </w:rPr>
        <w:t xml:space="preserve"> (OSCCR)</w:t>
      </w:r>
      <w:r w:rsidRPr="00D83D19">
        <w:rPr>
          <w:rFonts w:ascii="Arial" w:hAnsi="Arial" w:cs="Arial"/>
        </w:rPr>
        <w:t>.</w:t>
      </w:r>
    </w:p>
    <w:p w14:paraId="3FAC54BD" w14:textId="77777777" w:rsidR="00135EBE" w:rsidRPr="006C140A" w:rsidRDefault="00135EBE" w:rsidP="006C140A">
      <w:pPr>
        <w:rPr>
          <w:rFonts w:ascii="Arial" w:eastAsia="Arial Nova" w:hAnsi="Arial" w:cs="Arial"/>
          <w:u w:val="single"/>
        </w:rPr>
      </w:pPr>
      <w:r w:rsidRPr="006C140A">
        <w:rPr>
          <w:rFonts w:ascii="Arial" w:eastAsia="Arial Nova" w:hAnsi="Arial" w:cs="Arial"/>
          <w:u w:val="single"/>
        </w:rPr>
        <w:t xml:space="preserve">AI allowed only with prior permission from </w:t>
      </w:r>
      <w:proofErr w:type="gramStart"/>
      <w:r w:rsidRPr="006C140A">
        <w:rPr>
          <w:rFonts w:ascii="Arial" w:eastAsia="Arial Nova" w:hAnsi="Arial" w:cs="Arial"/>
          <w:u w:val="single"/>
        </w:rPr>
        <w:t>instructor</w:t>
      </w:r>
      <w:proofErr w:type="gramEnd"/>
    </w:p>
    <w:p w14:paraId="513BA5EF" w14:textId="77777777" w:rsidR="00135EBE" w:rsidRPr="000E4A22" w:rsidRDefault="00135EBE" w:rsidP="00135EBE">
      <w:pPr>
        <w:pStyle w:val="NormalWeb"/>
        <w:spacing w:before="0" w:beforeAutospacing="0" w:after="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Use of A</w:t>
      </w:r>
      <w:r>
        <w:rPr>
          <w:rFonts w:ascii="Arial" w:eastAsia="Arial Nova" w:hAnsi="Arial" w:cs="Arial"/>
          <w:color w:val="000000" w:themeColor="text1"/>
          <w:sz w:val="22"/>
          <w:szCs w:val="22"/>
        </w:rPr>
        <w:t>I</w:t>
      </w:r>
      <w:r w:rsidRPr="000E4A22">
        <w:rPr>
          <w:rFonts w:ascii="Arial" w:eastAsia="Arial Nova" w:hAnsi="Arial" w:cs="Arial"/>
          <w:color w:val="000000" w:themeColor="text1"/>
          <w:sz w:val="22"/>
          <w:szCs w:val="22"/>
        </w:rPr>
        <w:t xml:space="preserve"> </w:t>
      </w:r>
      <w:r w:rsidRPr="000E4A22">
        <w:rPr>
          <w:rFonts w:ascii="Arial" w:hAnsi="Arial" w:cs="Arial"/>
          <w:sz w:val="22"/>
          <w:szCs w:val="22"/>
        </w:rPr>
        <w:t xml:space="preserve">technologies or automated tools, particularly generative AI such as </w:t>
      </w:r>
      <w:hyperlink r:id="rId26" w:history="1">
        <w:r w:rsidRPr="000E4A22">
          <w:rPr>
            <w:rStyle w:val="Hyperlink"/>
            <w:rFonts w:ascii="Arial" w:hAnsi="Arial" w:cs="Arial"/>
            <w:sz w:val="22"/>
            <w:szCs w:val="22"/>
          </w:rPr>
          <w:t>ChatGPT</w:t>
        </w:r>
      </w:hyperlink>
      <w:r w:rsidRPr="000E4A22">
        <w:rPr>
          <w:rFonts w:ascii="Arial" w:hAnsi="Arial" w:cs="Arial"/>
          <w:sz w:val="22"/>
          <w:szCs w:val="22"/>
        </w:rPr>
        <w:t xml:space="preserve"> or </w:t>
      </w:r>
      <w:hyperlink r:id="rId27" w:history="1">
        <w:r w:rsidRPr="000E4A22">
          <w:rPr>
            <w:rStyle w:val="Hyperlink"/>
            <w:rFonts w:ascii="Arial" w:hAnsi="Arial" w:cs="Arial"/>
            <w:sz w:val="22"/>
            <w:szCs w:val="22"/>
          </w:rPr>
          <w:t>DALL-E</w:t>
        </w:r>
      </w:hyperlink>
      <w:r w:rsidRPr="000E4A22">
        <w:rPr>
          <w:rFonts w:ascii="Arial" w:hAnsi="Arial" w:cs="Arial"/>
          <w:sz w:val="22"/>
          <w:szCs w:val="22"/>
        </w:rPr>
        <w:t>,</w:t>
      </w:r>
      <w:r w:rsidRPr="000E4A22">
        <w:rPr>
          <w:rFonts w:ascii="Arial" w:eastAsia="Arial Nova" w:hAnsi="Arial" w:cs="Arial"/>
          <w:color w:val="000000" w:themeColor="text1"/>
          <w:sz w:val="22"/>
          <w:szCs w:val="22"/>
        </w:rPr>
        <w:t xml:space="preserve"> is </w:t>
      </w:r>
      <w:r>
        <w:rPr>
          <w:rFonts w:ascii="Arial" w:eastAsia="Arial Nova" w:hAnsi="Arial" w:cs="Arial"/>
          <w:b/>
          <w:bCs/>
          <w:i/>
          <w:iCs/>
          <w:color w:val="000000" w:themeColor="text1"/>
          <w:sz w:val="22"/>
          <w:szCs w:val="22"/>
        </w:rPr>
        <w:t>only allowed</w:t>
      </w:r>
      <w:r w:rsidRPr="000E4A22">
        <w:rPr>
          <w:rFonts w:ascii="Arial" w:eastAsia="Arial Nova" w:hAnsi="Arial" w:cs="Arial"/>
          <w:color w:val="000000" w:themeColor="text1"/>
          <w:sz w:val="22"/>
          <w:szCs w:val="22"/>
        </w:rPr>
        <w:t xml:space="preserve"> </w:t>
      </w:r>
      <w:r w:rsidRPr="000E4A22">
        <w:rPr>
          <w:rFonts w:ascii="Arial" w:eastAsia="Arial Nova" w:hAnsi="Arial" w:cs="Arial"/>
          <w:b/>
          <w:bCs/>
          <w:i/>
          <w:iCs/>
          <w:color w:val="000000" w:themeColor="text1"/>
          <w:sz w:val="22"/>
          <w:szCs w:val="22"/>
        </w:rPr>
        <w:t>with approval from the instructor BEFORE being used</w:t>
      </w:r>
      <w:r w:rsidRPr="000E4A22">
        <w:rPr>
          <w:rFonts w:ascii="Arial" w:eastAsia="Arial Nova" w:hAnsi="Arial" w:cs="Arial"/>
          <w:color w:val="000000" w:themeColor="text1"/>
          <w:sz w:val="22"/>
          <w:szCs w:val="22"/>
        </w:rPr>
        <w:t xml:space="preserve">. Without permission, you will be expected to think creatively and critically to complete assignments without assistance from these tools. </w:t>
      </w:r>
    </w:p>
    <w:p w14:paraId="7859A267" w14:textId="77777777" w:rsidR="00135EBE" w:rsidRPr="000E4A22" w:rsidRDefault="00135EBE" w:rsidP="00135EBE">
      <w:pPr>
        <w:pStyle w:val="NormalWeb"/>
        <w:spacing w:before="0" w:beforeAutospacing="0" w:after="0" w:afterAutospacing="0"/>
        <w:ind w:left="720"/>
        <w:textAlignment w:val="baseline"/>
        <w:rPr>
          <w:rFonts w:ascii="Arial" w:eastAsia="Arial Nova" w:hAnsi="Arial" w:cs="Arial"/>
          <w:color w:val="000000" w:themeColor="text1"/>
          <w:sz w:val="22"/>
          <w:szCs w:val="22"/>
        </w:rPr>
      </w:pPr>
    </w:p>
    <w:p w14:paraId="21B84ECB" w14:textId="77777777" w:rsidR="00135EBE" w:rsidRPr="000E4A22" w:rsidRDefault="00135EBE" w:rsidP="00135EBE">
      <w:pPr>
        <w:pStyle w:val="NormalWeb"/>
        <w:spacing w:before="0" w:beforeAutospacing="0" w:after="12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If given permission to use any of these tools, students must properly cite and give full credit to the program used upon submission of every relevant assignment. For example, text generated using ChatGPT must be cited:</w:t>
      </w:r>
    </w:p>
    <w:p w14:paraId="3402554A" w14:textId="77777777" w:rsidR="006C140A" w:rsidRDefault="00135EBE" w:rsidP="00135EBE">
      <w:pPr>
        <w:pStyle w:val="NormalWeb"/>
        <w:spacing w:before="0" w:beforeAutospacing="0" w:after="0" w:afterAutospacing="0"/>
        <w:ind w:left="72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ab/>
        <w:t>Chat-</w:t>
      </w:r>
      <w:proofErr w:type="gramStart"/>
      <w:r w:rsidRPr="000E4A22">
        <w:rPr>
          <w:rFonts w:ascii="Arial" w:eastAsia="Arial Nova" w:hAnsi="Arial" w:cs="Arial"/>
          <w:color w:val="000000" w:themeColor="text1"/>
          <w:sz w:val="22"/>
          <w:szCs w:val="22"/>
        </w:rPr>
        <w:t>GPT(</w:t>
      </w:r>
      <w:proofErr w:type="gramEnd"/>
      <w:r w:rsidRPr="000E4A22">
        <w:rPr>
          <w:rFonts w:ascii="Arial" w:eastAsia="Arial Nova" w:hAnsi="Arial" w:cs="Arial"/>
          <w:color w:val="000000" w:themeColor="text1"/>
          <w:sz w:val="22"/>
          <w:szCs w:val="22"/>
        </w:rPr>
        <w:t xml:space="preserve">version). Date of query (year/month/day). “Text of your query.” </w:t>
      </w:r>
    </w:p>
    <w:p w14:paraId="1F7C482C" w14:textId="5020B157" w:rsidR="00135EBE" w:rsidRPr="000E4A22" w:rsidRDefault="00135EBE" w:rsidP="00A43F0E">
      <w:pPr>
        <w:pStyle w:val="NormalWeb"/>
        <w:spacing w:before="0" w:beforeAutospacing="0" w:after="0" w:afterAutospacing="0"/>
        <w:ind w:left="720" w:firstLine="72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Generated using OpenAI. </w:t>
      </w:r>
      <w:hyperlink r:id="rId28" w:history="1">
        <w:r w:rsidRPr="000E4A22">
          <w:rPr>
            <w:rStyle w:val="Hyperlink"/>
            <w:rFonts w:ascii="Arial" w:eastAsia="Arial Nova" w:hAnsi="Arial" w:cs="Arial"/>
            <w:color w:val="2969D8"/>
            <w:sz w:val="22"/>
            <w:szCs w:val="22"/>
            <w:bdr w:val="none" w:sz="0" w:space="0" w:color="auto" w:frame="1"/>
          </w:rPr>
          <w:t>https://chat.openai.com/</w:t>
        </w:r>
      </w:hyperlink>
    </w:p>
    <w:p w14:paraId="7DE981B1" w14:textId="77777777" w:rsidR="00135EBE" w:rsidRPr="000E4A22" w:rsidRDefault="00135EBE" w:rsidP="00135EBE">
      <w:pPr>
        <w:pStyle w:val="NormalWeb"/>
        <w:spacing w:before="0" w:beforeAutospacing="0" w:after="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ab/>
      </w:r>
    </w:p>
    <w:p w14:paraId="02216EF9" w14:textId="77777777" w:rsidR="00135EBE" w:rsidRPr="000E4A22" w:rsidRDefault="00135EBE" w:rsidP="00135EBE">
      <w:pPr>
        <w:pStyle w:val="NormalWeb"/>
        <w:spacing w:before="0" w:beforeAutospacing="0" w:after="24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sz w:val="22"/>
          <w:szCs w:val="22"/>
        </w:rPr>
        <w:t xml:space="preserve">A short paragraph </w:t>
      </w:r>
      <w:r>
        <w:rPr>
          <w:rFonts w:ascii="Arial" w:eastAsia="Arial Nova" w:hAnsi="Arial" w:cs="Arial"/>
          <w:color w:val="000000"/>
          <w:sz w:val="22"/>
          <w:szCs w:val="22"/>
        </w:rPr>
        <w:t>describing</w:t>
      </w:r>
      <w:r w:rsidRPr="000E4A22">
        <w:rPr>
          <w:rFonts w:ascii="Arial" w:eastAsia="Arial Nova" w:hAnsi="Arial" w:cs="Arial"/>
          <w:color w:val="000000"/>
          <w:sz w:val="22"/>
          <w:szCs w:val="22"/>
        </w:rPr>
        <w:t xml:space="preserve"> how the tool</w:t>
      </w:r>
      <w:r>
        <w:rPr>
          <w:rFonts w:ascii="Arial" w:eastAsia="Arial Nova" w:hAnsi="Arial" w:cs="Arial"/>
          <w:color w:val="000000"/>
          <w:sz w:val="22"/>
          <w:szCs w:val="22"/>
        </w:rPr>
        <w:t>(s)</w:t>
      </w:r>
      <w:r w:rsidRPr="000E4A22">
        <w:rPr>
          <w:rFonts w:ascii="Arial" w:eastAsia="Arial Nova" w:hAnsi="Arial" w:cs="Arial"/>
          <w:color w:val="000000"/>
          <w:sz w:val="22"/>
          <w:szCs w:val="22"/>
        </w:rPr>
        <w:t xml:space="preserve"> was</w:t>
      </w:r>
      <w:r>
        <w:rPr>
          <w:rFonts w:ascii="Arial" w:eastAsia="Arial Nova" w:hAnsi="Arial" w:cs="Arial"/>
          <w:color w:val="000000"/>
          <w:sz w:val="22"/>
          <w:szCs w:val="22"/>
        </w:rPr>
        <w:t>/were</w:t>
      </w:r>
      <w:r w:rsidRPr="000E4A22">
        <w:rPr>
          <w:rFonts w:ascii="Arial" w:eastAsia="Arial Nova" w:hAnsi="Arial" w:cs="Arial"/>
          <w:color w:val="000000"/>
          <w:sz w:val="22"/>
          <w:szCs w:val="22"/>
        </w:rPr>
        <w:t xml:space="preserve"> used for the assignment must be included.</w:t>
      </w:r>
    </w:p>
    <w:p w14:paraId="57AAE9BF" w14:textId="77777777" w:rsidR="00135EBE" w:rsidRPr="00A43F0E" w:rsidRDefault="00135EBE" w:rsidP="00A43F0E">
      <w:pPr>
        <w:rPr>
          <w:rFonts w:ascii="Arial" w:eastAsia="Arial Nova" w:hAnsi="Arial" w:cs="Arial"/>
        </w:rPr>
      </w:pPr>
      <w:r w:rsidRPr="00A43F0E">
        <w:rPr>
          <w:rFonts w:ascii="Arial" w:eastAsia="Arial Nova" w:hAnsi="Arial" w:cs="Arial"/>
        </w:rPr>
        <w:t xml:space="preserve">AI allowed with proper </w:t>
      </w:r>
      <w:proofErr w:type="gramStart"/>
      <w:r w:rsidRPr="00A43F0E">
        <w:rPr>
          <w:rFonts w:ascii="Arial" w:eastAsia="Arial Nova" w:hAnsi="Arial" w:cs="Arial"/>
        </w:rPr>
        <w:t>acknowledgement</w:t>
      </w:r>
      <w:proofErr w:type="gramEnd"/>
      <w:r w:rsidRPr="00A43F0E">
        <w:rPr>
          <w:rFonts w:ascii="Arial" w:eastAsia="Arial Nova" w:hAnsi="Arial" w:cs="Arial"/>
        </w:rPr>
        <w:t xml:space="preserve"> </w:t>
      </w:r>
    </w:p>
    <w:p w14:paraId="52D6336F" w14:textId="77777777" w:rsidR="00135EBE" w:rsidRPr="000E4A22" w:rsidRDefault="00135EBE" w:rsidP="00135EBE">
      <w:pPr>
        <w:pStyle w:val="NormalWeb"/>
        <w:spacing w:before="0" w:beforeAutospacing="0" w:after="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 xml:space="preserve">Use of </w:t>
      </w:r>
      <w:r>
        <w:rPr>
          <w:rFonts w:ascii="Arial" w:eastAsia="Arial Nova" w:hAnsi="Arial" w:cs="Arial"/>
          <w:color w:val="000000" w:themeColor="text1"/>
          <w:sz w:val="22"/>
          <w:szCs w:val="22"/>
        </w:rPr>
        <w:t>AI</w:t>
      </w:r>
      <w:r w:rsidRPr="000E4A22">
        <w:rPr>
          <w:rFonts w:ascii="Arial" w:eastAsia="Arial Nova" w:hAnsi="Arial" w:cs="Arial"/>
          <w:color w:val="000000" w:themeColor="text1"/>
          <w:sz w:val="22"/>
          <w:szCs w:val="22"/>
        </w:rPr>
        <w:t xml:space="preserve"> </w:t>
      </w:r>
      <w:r w:rsidRPr="000E4A22">
        <w:rPr>
          <w:rFonts w:ascii="Arial" w:hAnsi="Arial" w:cs="Arial"/>
          <w:sz w:val="22"/>
          <w:szCs w:val="22"/>
        </w:rPr>
        <w:t xml:space="preserve">technologies or automated tools, particularly generative AI such as </w:t>
      </w:r>
      <w:hyperlink r:id="rId29" w:history="1">
        <w:r w:rsidRPr="000E4A22">
          <w:rPr>
            <w:rStyle w:val="Hyperlink"/>
            <w:rFonts w:ascii="Arial" w:hAnsi="Arial" w:cs="Arial"/>
            <w:sz w:val="22"/>
            <w:szCs w:val="22"/>
          </w:rPr>
          <w:t>ChatGPT</w:t>
        </w:r>
      </w:hyperlink>
      <w:r w:rsidRPr="000E4A22">
        <w:rPr>
          <w:rFonts w:ascii="Arial" w:hAnsi="Arial" w:cs="Arial"/>
          <w:sz w:val="22"/>
          <w:szCs w:val="22"/>
        </w:rPr>
        <w:t xml:space="preserve"> or </w:t>
      </w:r>
      <w:hyperlink r:id="rId30" w:history="1">
        <w:r w:rsidRPr="000E4A22">
          <w:rPr>
            <w:rStyle w:val="Hyperlink"/>
            <w:rFonts w:ascii="Arial" w:hAnsi="Arial" w:cs="Arial"/>
            <w:sz w:val="22"/>
            <w:szCs w:val="22"/>
          </w:rPr>
          <w:t>DALL-E</w:t>
        </w:r>
      </w:hyperlink>
      <w:r w:rsidRPr="000E4A22">
        <w:rPr>
          <w:rFonts w:ascii="Arial" w:hAnsi="Arial" w:cs="Arial"/>
          <w:sz w:val="22"/>
          <w:szCs w:val="22"/>
        </w:rPr>
        <w:t>,</w:t>
      </w:r>
      <w:r w:rsidRPr="000E4A22">
        <w:rPr>
          <w:rFonts w:ascii="Arial" w:eastAsia="Arial Nova" w:hAnsi="Arial" w:cs="Arial"/>
          <w:color w:val="000000" w:themeColor="text1"/>
          <w:sz w:val="22"/>
          <w:szCs w:val="22"/>
        </w:rPr>
        <w:t xml:space="preserve"> is </w:t>
      </w:r>
      <w:r>
        <w:rPr>
          <w:rFonts w:ascii="Arial" w:eastAsia="Arial Nova" w:hAnsi="Arial" w:cs="Arial"/>
          <w:b/>
          <w:bCs/>
          <w:i/>
          <w:iCs/>
          <w:color w:val="000000" w:themeColor="text1"/>
          <w:sz w:val="22"/>
          <w:szCs w:val="22"/>
        </w:rPr>
        <w:t>only</w:t>
      </w:r>
      <w:r w:rsidRPr="000E4A22">
        <w:rPr>
          <w:rFonts w:ascii="Arial" w:eastAsia="Arial Nova" w:hAnsi="Arial" w:cs="Arial"/>
          <w:b/>
          <w:bCs/>
          <w:i/>
          <w:iCs/>
          <w:color w:val="000000" w:themeColor="text1"/>
          <w:sz w:val="22"/>
          <w:szCs w:val="22"/>
        </w:rPr>
        <w:t xml:space="preserve"> allowed with proper attribution given for its use</w:t>
      </w:r>
      <w:r w:rsidRPr="000E4A22">
        <w:rPr>
          <w:rFonts w:ascii="Arial" w:eastAsia="Arial Nova" w:hAnsi="Arial" w:cs="Arial"/>
          <w:color w:val="000000" w:themeColor="text1"/>
          <w:sz w:val="22"/>
          <w:szCs w:val="22"/>
        </w:rPr>
        <w:t>.</w:t>
      </w:r>
    </w:p>
    <w:p w14:paraId="7E7FFB24" w14:textId="77777777" w:rsidR="00135EBE" w:rsidRPr="000E4A22" w:rsidRDefault="00135EBE" w:rsidP="00135EBE">
      <w:pPr>
        <w:pStyle w:val="NormalWeb"/>
        <w:spacing w:before="0" w:beforeAutospacing="0" w:after="0" w:afterAutospacing="0"/>
        <w:ind w:left="720"/>
        <w:textAlignment w:val="baseline"/>
        <w:rPr>
          <w:rFonts w:ascii="Arial" w:eastAsia="Arial Nova" w:hAnsi="Arial" w:cs="Arial"/>
          <w:color w:val="000000" w:themeColor="text1"/>
          <w:sz w:val="22"/>
          <w:szCs w:val="22"/>
        </w:rPr>
      </w:pPr>
    </w:p>
    <w:p w14:paraId="0ED2A1C5" w14:textId="77777777" w:rsidR="00135EBE" w:rsidRPr="000E4A22" w:rsidRDefault="00135EBE" w:rsidP="00135EBE">
      <w:pPr>
        <w:pStyle w:val="NormalWeb"/>
        <w:spacing w:before="0" w:beforeAutospacing="0" w:after="12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Students must properly cite and give full credit to the program used upon submission of every relevant assignment. For example, text generated using ChatGPT must be cited:</w:t>
      </w:r>
    </w:p>
    <w:p w14:paraId="7077A67C" w14:textId="77777777" w:rsidR="00A43F0E" w:rsidRDefault="00135EBE" w:rsidP="00135EBE">
      <w:pPr>
        <w:pStyle w:val="NormalWeb"/>
        <w:spacing w:before="0" w:beforeAutospacing="0" w:after="0" w:afterAutospacing="0"/>
        <w:ind w:left="72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ab/>
        <w:t>Chat-</w:t>
      </w:r>
      <w:proofErr w:type="gramStart"/>
      <w:r w:rsidRPr="000E4A22">
        <w:rPr>
          <w:rFonts w:ascii="Arial" w:eastAsia="Arial Nova" w:hAnsi="Arial" w:cs="Arial"/>
          <w:color w:val="000000" w:themeColor="text1"/>
          <w:sz w:val="22"/>
          <w:szCs w:val="22"/>
        </w:rPr>
        <w:t>GPT(</w:t>
      </w:r>
      <w:proofErr w:type="gramEnd"/>
      <w:r w:rsidRPr="000E4A22">
        <w:rPr>
          <w:rFonts w:ascii="Arial" w:eastAsia="Arial Nova" w:hAnsi="Arial" w:cs="Arial"/>
          <w:color w:val="000000" w:themeColor="text1"/>
          <w:sz w:val="22"/>
          <w:szCs w:val="22"/>
        </w:rPr>
        <w:t xml:space="preserve">version). Date of query (year/month/day). “Text of your query.” </w:t>
      </w:r>
    </w:p>
    <w:p w14:paraId="03E17599" w14:textId="39A4E0A0" w:rsidR="00135EBE" w:rsidRPr="000E4A22" w:rsidRDefault="00135EBE" w:rsidP="00A43F0E">
      <w:pPr>
        <w:pStyle w:val="NormalWeb"/>
        <w:spacing w:before="0" w:beforeAutospacing="0" w:after="0" w:afterAutospacing="0"/>
        <w:ind w:left="720" w:firstLine="72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Generated using OpenAI. </w:t>
      </w:r>
      <w:hyperlink r:id="rId31" w:history="1">
        <w:r w:rsidRPr="000E4A22">
          <w:rPr>
            <w:rStyle w:val="Hyperlink"/>
            <w:rFonts w:ascii="Arial" w:eastAsia="Arial Nova" w:hAnsi="Arial" w:cs="Arial"/>
            <w:color w:val="2969D8"/>
            <w:sz w:val="22"/>
            <w:szCs w:val="22"/>
            <w:bdr w:val="none" w:sz="0" w:space="0" w:color="auto" w:frame="1"/>
          </w:rPr>
          <w:t>https://chat.openai.com/</w:t>
        </w:r>
      </w:hyperlink>
    </w:p>
    <w:p w14:paraId="7B692F64" w14:textId="77777777" w:rsidR="00135EBE" w:rsidRPr="000E4A22" w:rsidRDefault="00135EBE" w:rsidP="00135EBE">
      <w:pPr>
        <w:pStyle w:val="NormalWeb"/>
        <w:spacing w:before="0" w:beforeAutospacing="0" w:after="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ab/>
      </w:r>
    </w:p>
    <w:p w14:paraId="0D4C141B" w14:textId="77777777" w:rsidR="00135EBE" w:rsidRDefault="00135EBE" w:rsidP="00135EBE">
      <w:pPr>
        <w:pStyle w:val="NormalWeb"/>
        <w:spacing w:before="0" w:beforeAutospacing="0" w:after="24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 xml:space="preserve">A short paragraph </w:t>
      </w:r>
      <w:r>
        <w:rPr>
          <w:rFonts w:ascii="Arial" w:eastAsia="Arial Nova" w:hAnsi="Arial" w:cs="Arial"/>
          <w:color w:val="000000"/>
          <w:sz w:val="22"/>
          <w:szCs w:val="22"/>
        </w:rPr>
        <w:t>describing</w:t>
      </w:r>
      <w:r w:rsidRPr="000E4A22">
        <w:rPr>
          <w:rFonts w:ascii="Arial" w:eastAsia="Arial Nova" w:hAnsi="Arial" w:cs="Arial"/>
          <w:color w:val="000000"/>
          <w:sz w:val="22"/>
          <w:szCs w:val="22"/>
        </w:rPr>
        <w:t xml:space="preserve"> how the tool</w:t>
      </w:r>
      <w:r>
        <w:rPr>
          <w:rFonts w:ascii="Arial" w:eastAsia="Arial Nova" w:hAnsi="Arial" w:cs="Arial"/>
          <w:color w:val="000000"/>
          <w:sz w:val="22"/>
          <w:szCs w:val="22"/>
        </w:rPr>
        <w:t>(s)</w:t>
      </w:r>
      <w:r w:rsidRPr="000E4A22">
        <w:rPr>
          <w:rFonts w:ascii="Arial" w:eastAsia="Arial Nova" w:hAnsi="Arial" w:cs="Arial"/>
          <w:color w:val="000000"/>
          <w:sz w:val="22"/>
          <w:szCs w:val="22"/>
        </w:rPr>
        <w:t xml:space="preserve"> was</w:t>
      </w:r>
      <w:r>
        <w:rPr>
          <w:rFonts w:ascii="Arial" w:eastAsia="Arial Nova" w:hAnsi="Arial" w:cs="Arial"/>
          <w:color w:val="000000"/>
          <w:sz w:val="22"/>
          <w:szCs w:val="22"/>
        </w:rPr>
        <w:t>/were</w:t>
      </w:r>
      <w:r w:rsidRPr="000E4A22">
        <w:rPr>
          <w:rFonts w:ascii="Arial" w:eastAsia="Arial Nova" w:hAnsi="Arial" w:cs="Arial"/>
          <w:color w:val="000000"/>
          <w:sz w:val="22"/>
          <w:szCs w:val="22"/>
        </w:rPr>
        <w:t xml:space="preserve"> used for the assignment must be included.</w:t>
      </w:r>
    </w:p>
    <w:p w14:paraId="2EEF3C2B" w14:textId="77777777" w:rsidR="00EA76C5" w:rsidRPr="00135EBE" w:rsidRDefault="00EA76C5" w:rsidP="00EA76C5">
      <w:pPr>
        <w:rPr>
          <w:rFonts w:ascii="Arial" w:eastAsia="Arial Nova" w:hAnsi="Arial" w:cs="Arial"/>
          <w:u w:val="single"/>
        </w:rPr>
      </w:pPr>
      <w:r w:rsidRPr="00135EBE">
        <w:rPr>
          <w:rFonts w:ascii="Arial" w:eastAsia="Arial Nova" w:hAnsi="Arial" w:cs="Arial"/>
          <w:u w:val="single"/>
        </w:rPr>
        <w:t>Using AI for brainstorming</w:t>
      </w:r>
    </w:p>
    <w:p w14:paraId="2AE41417" w14:textId="77777777" w:rsidR="00EA76C5" w:rsidRPr="00D83D19" w:rsidRDefault="00EA76C5" w:rsidP="00EA76C5">
      <w:pPr>
        <w:rPr>
          <w:rFonts w:ascii="Arial" w:hAnsi="Arial" w:cs="Arial"/>
        </w:rPr>
      </w:pPr>
      <w:r w:rsidRPr="00D83D19">
        <w:rPr>
          <w:rFonts w:ascii="Arial" w:hAnsi="Arial" w:cs="Arial"/>
        </w:rPr>
        <w:t xml:space="preserve">Some </w:t>
      </w:r>
      <w:r>
        <w:rPr>
          <w:rFonts w:ascii="Arial" w:hAnsi="Arial" w:cs="Arial"/>
        </w:rPr>
        <w:t>AI</w:t>
      </w:r>
      <w:r w:rsidRPr="00D83D19">
        <w:rPr>
          <w:rFonts w:ascii="Arial" w:hAnsi="Arial" w:cs="Arial"/>
        </w:rPr>
        <w:t xml:space="preserve"> technologies</w:t>
      </w:r>
      <w:r>
        <w:rPr>
          <w:rFonts w:ascii="Arial" w:hAnsi="Arial" w:cs="Arial"/>
        </w:rPr>
        <w:t xml:space="preserve"> or automated tools</w:t>
      </w:r>
      <w:r w:rsidRPr="00D83D19">
        <w:rPr>
          <w:rFonts w:ascii="Arial" w:hAnsi="Arial" w:cs="Arial"/>
        </w:rPr>
        <w:t>,</w:t>
      </w:r>
      <w:r>
        <w:rPr>
          <w:rFonts w:ascii="Arial" w:hAnsi="Arial" w:cs="Arial"/>
        </w:rPr>
        <w:t xml:space="preserve"> particularly generative AI</w:t>
      </w:r>
      <w:r w:rsidRPr="00D83D19">
        <w:rPr>
          <w:rFonts w:ascii="Arial" w:hAnsi="Arial" w:cs="Arial"/>
        </w:rPr>
        <w:t xml:space="preserve"> such as </w:t>
      </w:r>
      <w:hyperlink r:id="rId32" w:history="1">
        <w:r w:rsidRPr="001E0B22">
          <w:rPr>
            <w:rStyle w:val="Hyperlink"/>
            <w:rFonts w:ascii="Arial" w:hAnsi="Arial" w:cs="Arial"/>
          </w:rPr>
          <w:t>ChatGPT</w:t>
        </w:r>
      </w:hyperlink>
      <w:r w:rsidRPr="00D83D19">
        <w:rPr>
          <w:rFonts w:ascii="Arial" w:hAnsi="Arial" w:cs="Arial"/>
        </w:rPr>
        <w:t xml:space="preserve"> or </w:t>
      </w:r>
      <w:hyperlink r:id="rId33" w:history="1">
        <w:r w:rsidRPr="001E0B22">
          <w:rPr>
            <w:rStyle w:val="Hyperlink"/>
            <w:rFonts w:ascii="Arial" w:hAnsi="Arial" w:cs="Arial"/>
          </w:rPr>
          <w:t>DALL-E</w:t>
        </w:r>
      </w:hyperlink>
      <w:r w:rsidRPr="00D83D19">
        <w:rPr>
          <w:rFonts w:ascii="Arial" w:hAnsi="Arial" w:cs="Arial"/>
        </w:rPr>
        <w:t xml:space="preserve">, can be beneficial during the early brainstorming stages of an activity, and you are welcome to explore them for that purpose. However, keep in mind that AI-generated ideas are not your own and may hinder your ability to think critically and creatively about a problem. It is also important to remember that these technologies </w:t>
      </w:r>
      <w:r w:rsidRPr="00D83D19">
        <w:rPr>
          <w:rFonts w:ascii="Arial" w:hAnsi="Arial" w:cs="Arial"/>
        </w:rPr>
        <w:lastRenderedPageBreak/>
        <w:t>often “hallucinate” or produce materials and information that are inaccurate or incomplete</w:t>
      </w:r>
      <w:r>
        <w:rPr>
          <w:rFonts w:ascii="Arial" w:hAnsi="Arial" w:cs="Arial"/>
        </w:rPr>
        <w:t>—</w:t>
      </w:r>
      <w:r w:rsidRPr="00D83D19">
        <w:rPr>
          <w:rFonts w:ascii="Arial" w:hAnsi="Arial" w:cs="Arial"/>
        </w:rPr>
        <w:t xml:space="preserve">even providing false citations for use. </w:t>
      </w:r>
    </w:p>
    <w:p w14:paraId="0AE3815D" w14:textId="77777777" w:rsidR="00EA76C5" w:rsidRDefault="00EA76C5" w:rsidP="00EA76C5">
      <w:pPr>
        <w:rPr>
          <w:rFonts w:ascii="Arial" w:hAnsi="Arial" w:cs="Arial"/>
        </w:rPr>
      </w:pPr>
    </w:p>
    <w:p w14:paraId="54E67971" w14:textId="77777777" w:rsidR="00EA76C5" w:rsidRDefault="00EA76C5" w:rsidP="00EA76C5">
      <w:pPr>
        <w:rPr>
          <w:rFonts w:ascii="Arial" w:hAnsi="Arial" w:cs="Arial"/>
        </w:rPr>
      </w:pPr>
      <w:r w:rsidRPr="00D83D19">
        <w:rPr>
          <w:rFonts w:ascii="Arial" w:hAnsi="Arial" w:cs="Arial"/>
        </w:rPr>
        <w:t>That said, you are not allowed to submit any AI-generated work in this course as your own. If you use any information or materials created by AI technology, you are required to cite it like you would any other source. Consider how this will affect your credibility as a writer and scholar before doing so.</w:t>
      </w:r>
      <w:r>
        <w:rPr>
          <w:rFonts w:ascii="Arial" w:hAnsi="Arial" w:cs="Arial"/>
        </w:rPr>
        <w:t xml:space="preserve"> </w:t>
      </w:r>
      <w:r w:rsidRPr="00D83D19">
        <w:rPr>
          <w:rFonts w:ascii="Arial" w:hAnsi="Arial" w:cs="Arial"/>
        </w:rPr>
        <w:t>Any direct use of AI-generated materials submitted as your own work will be treated as plagiarism and reported to the Office of Student Conduct and Conflict Resolution</w:t>
      </w:r>
      <w:r>
        <w:rPr>
          <w:rFonts w:ascii="Arial" w:hAnsi="Arial" w:cs="Arial"/>
        </w:rPr>
        <w:t xml:space="preserve"> (OSCCR)</w:t>
      </w:r>
      <w:r w:rsidRPr="00D83D19">
        <w:rPr>
          <w:rFonts w:ascii="Arial" w:hAnsi="Arial" w:cs="Arial"/>
        </w:rPr>
        <w:t>.</w:t>
      </w:r>
    </w:p>
    <w:p w14:paraId="34227603" w14:textId="77777777" w:rsidR="00EA76C5" w:rsidRDefault="00EA76C5" w:rsidP="00A43F0E">
      <w:pPr>
        <w:rPr>
          <w:rFonts w:ascii="Arial" w:eastAsia="Arial Nova" w:hAnsi="Arial" w:cs="Arial"/>
          <w:u w:val="single"/>
        </w:rPr>
      </w:pPr>
    </w:p>
    <w:p w14:paraId="3AABFE31" w14:textId="2795AD34" w:rsidR="00135EBE" w:rsidRPr="00A43F0E" w:rsidRDefault="00135EBE" w:rsidP="00A43F0E">
      <w:pPr>
        <w:rPr>
          <w:rFonts w:ascii="Arial" w:eastAsia="Arial Nova" w:hAnsi="Arial" w:cs="Arial"/>
          <w:u w:val="single"/>
        </w:rPr>
      </w:pPr>
      <w:r w:rsidRPr="00A43F0E">
        <w:rPr>
          <w:rFonts w:ascii="Arial" w:eastAsia="Arial Nova" w:hAnsi="Arial" w:cs="Arial"/>
          <w:u w:val="single"/>
        </w:rPr>
        <w:t>Free use of AI without acknowledgement</w:t>
      </w:r>
    </w:p>
    <w:p w14:paraId="6AB7BD34" w14:textId="734361FC" w:rsidR="002F1534" w:rsidRPr="00FA2E50" w:rsidRDefault="00135EBE" w:rsidP="00135EBE">
      <w:pPr>
        <w:rPr>
          <w:rFonts w:ascii="Arial" w:hAnsi="Arial" w:cs="Arial"/>
        </w:rPr>
      </w:pPr>
      <w:r w:rsidRPr="000E4A22">
        <w:rPr>
          <w:rFonts w:ascii="Arial" w:eastAsia="Arial Nova" w:hAnsi="Arial" w:cs="Arial"/>
          <w:color w:val="000000" w:themeColor="text1"/>
          <w:sz w:val="22"/>
          <w:szCs w:val="22"/>
        </w:rPr>
        <w:t xml:space="preserve">Use of </w:t>
      </w:r>
      <w:r>
        <w:rPr>
          <w:rFonts w:ascii="Arial" w:eastAsia="Arial Nova" w:hAnsi="Arial" w:cs="Arial"/>
          <w:color w:val="000000" w:themeColor="text1"/>
          <w:sz w:val="22"/>
          <w:szCs w:val="22"/>
        </w:rPr>
        <w:t>AI</w:t>
      </w:r>
      <w:r w:rsidRPr="000E4A22">
        <w:rPr>
          <w:rFonts w:ascii="Arial" w:eastAsia="Arial Nova" w:hAnsi="Arial" w:cs="Arial"/>
          <w:color w:val="000000" w:themeColor="text1"/>
          <w:sz w:val="22"/>
          <w:szCs w:val="22"/>
        </w:rPr>
        <w:t xml:space="preserve"> </w:t>
      </w:r>
      <w:r w:rsidRPr="000E4A22">
        <w:rPr>
          <w:rFonts w:ascii="Arial" w:hAnsi="Arial" w:cs="Arial"/>
          <w:sz w:val="22"/>
          <w:szCs w:val="22"/>
        </w:rPr>
        <w:t xml:space="preserve">technologies or automated tools, </w:t>
      </w:r>
      <w:r>
        <w:rPr>
          <w:rFonts w:ascii="Arial" w:hAnsi="Arial" w:cs="Arial"/>
          <w:sz w:val="22"/>
          <w:szCs w:val="22"/>
        </w:rPr>
        <w:t>including</w:t>
      </w:r>
      <w:r w:rsidRPr="000E4A22">
        <w:rPr>
          <w:rFonts w:ascii="Arial" w:hAnsi="Arial" w:cs="Arial"/>
          <w:sz w:val="22"/>
          <w:szCs w:val="22"/>
        </w:rPr>
        <w:t xml:space="preserve"> generative AI such as </w:t>
      </w:r>
      <w:hyperlink r:id="rId34" w:history="1">
        <w:r w:rsidRPr="000E4A22">
          <w:rPr>
            <w:rStyle w:val="Hyperlink"/>
            <w:rFonts w:ascii="Arial" w:hAnsi="Arial" w:cs="Arial"/>
            <w:sz w:val="22"/>
            <w:szCs w:val="22"/>
          </w:rPr>
          <w:t>ChatGPT</w:t>
        </w:r>
      </w:hyperlink>
      <w:r w:rsidRPr="000E4A22">
        <w:rPr>
          <w:rFonts w:ascii="Arial" w:hAnsi="Arial" w:cs="Arial"/>
          <w:sz w:val="22"/>
          <w:szCs w:val="22"/>
        </w:rPr>
        <w:t xml:space="preserve"> or </w:t>
      </w:r>
      <w:hyperlink r:id="rId35" w:history="1">
        <w:r w:rsidRPr="000E4A22">
          <w:rPr>
            <w:rStyle w:val="Hyperlink"/>
            <w:rFonts w:ascii="Arial" w:hAnsi="Arial" w:cs="Arial"/>
            <w:sz w:val="22"/>
            <w:szCs w:val="22"/>
          </w:rPr>
          <w:t>DALL-E</w:t>
        </w:r>
      </w:hyperlink>
      <w:r w:rsidRPr="000E4A22">
        <w:rPr>
          <w:rFonts w:ascii="Arial" w:hAnsi="Arial" w:cs="Arial"/>
          <w:sz w:val="22"/>
          <w:szCs w:val="22"/>
        </w:rPr>
        <w:t>,</w:t>
      </w:r>
      <w:r w:rsidRPr="000E4A22">
        <w:rPr>
          <w:rFonts w:ascii="Arial" w:eastAsia="Arial Nova" w:hAnsi="Arial" w:cs="Arial"/>
          <w:color w:val="000000" w:themeColor="text1"/>
          <w:sz w:val="22"/>
          <w:szCs w:val="22"/>
        </w:rPr>
        <w:t xml:space="preserve"> is permitted in this class. Students must include a short paragraph, with each relevant assignment, explaining how the tool was used.</w:t>
      </w:r>
    </w:p>
    <w:bookmarkEnd w:id="32"/>
    <w:p w14:paraId="2C002600" w14:textId="77777777" w:rsidR="00B316EB" w:rsidRPr="00022FC0" w:rsidRDefault="00B316EB" w:rsidP="00995416">
      <w:pPr>
        <w:pStyle w:val="Subtitle"/>
        <w:rPr>
          <w:rFonts w:ascii="Arial" w:hAnsi="Arial" w:cs="Arial"/>
          <w:b/>
          <w:bCs/>
          <w:color w:val="000000" w:themeColor="text1"/>
        </w:rPr>
      </w:pPr>
    </w:p>
    <w:p w14:paraId="33EBF6E2" w14:textId="5BD249AA" w:rsidR="00995416" w:rsidRPr="00911DD4" w:rsidRDefault="00BA73CE" w:rsidP="00995416">
      <w:pPr>
        <w:pStyle w:val="Subtitle"/>
        <w:rPr>
          <w:rFonts w:ascii="Arial" w:hAnsi="Arial" w:cs="Arial"/>
          <w:b/>
          <w:bCs/>
          <w:color w:val="000000" w:themeColor="text1"/>
          <w:sz w:val="24"/>
          <w:szCs w:val="24"/>
        </w:rPr>
      </w:pPr>
      <w:r w:rsidRPr="00BA73CE">
        <w:rPr>
          <w:rFonts w:ascii="Arial" w:hAnsi="Arial" w:cs="Arial"/>
          <w:b/>
          <w:bCs/>
          <w:color w:val="0070C0"/>
          <w:sz w:val="24"/>
          <w:szCs w:val="24"/>
        </w:rPr>
        <w:t>*</w:t>
      </w:r>
      <w:r w:rsidR="00336C5E">
        <w:rPr>
          <w:rFonts w:ascii="Arial" w:hAnsi="Arial" w:cs="Arial"/>
          <w:b/>
          <w:bCs/>
          <w:color w:val="000000" w:themeColor="text1"/>
          <w:sz w:val="24"/>
          <w:szCs w:val="24"/>
        </w:rPr>
        <w:t xml:space="preserve"> </w:t>
      </w:r>
      <w:commentRangeStart w:id="33"/>
      <w:r w:rsidR="00995416" w:rsidRPr="00911DD4">
        <w:rPr>
          <w:rFonts w:ascii="Arial" w:hAnsi="Arial" w:cs="Arial"/>
          <w:b/>
          <w:bCs/>
          <w:color w:val="000000" w:themeColor="text1"/>
          <w:sz w:val="24"/>
          <w:szCs w:val="24"/>
        </w:rPr>
        <w:t xml:space="preserve">CLASS </w:t>
      </w:r>
      <w:r w:rsidR="00C550B6" w:rsidRPr="00911DD4">
        <w:rPr>
          <w:rFonts w:ascii="Arial" w:hAnsi="Arial" w:cs="Arial"/>
          <w:b/>
          <w:bCs/>
          <w:color w:val="000000" w:themeColor="text1"/>
          <w:sz w:val="24"/>
          <w:szCs w:val="24"/>
        </w:rPr>
        <w:t>RECORDINGS</w:t>
      </w:r>
      <w:commentRangeEnd w:id="33"/>
      <w:r w:rsidR="002F1534">
        <w:rPr>
          <w:rStyle w:val="CommentReference"/>
          <w:rFonts w:eastAsiaTheme="minorHAnsi"/>
          <w:color w:val="auto"/>
          <w:spacing w:val="0"/>
        </w:rPr>
        <w:commentReference w:id="33"/>
      </w:r>
    </w:p>
    <w:p w14:paraId="3BA4957C" w14:textId="6B6AB64A" w:rsidR="00995416" w:rsidRPr="009411D6" w:rsidRDefault="00995416" w:rsidP="00412684">
      <w:pPr>
        <w:rPr>
          <w:rStyle w:val="Hyperlink"/>
          <w:rFonts w:asciiTheme="minorBidi" w:hAnsiTheme="minorBidi"/>
          <w:color w:val="auto"/>
          <w:sz w:val="22"/>
          <w:szCs w:val="22"/>
          <w:u w:val="none"/>
        </w:rPr>
      </w:pPr>
      <w:r w:rsidRPr="009411D6">
        <w:rPr>
          <w:rFonts w:asciiTheme="minorBidi" w:hAnsiTheme="minorBidi"/>
          <w:color w:val="212121"/>
          <w:sz w:val="22"/>
          <w:szCs w:val="22"/>
          <w:shd w:val="clear" w:color="auto" w:fill="FFFFFF"/>
        </w:rPr>
        <w:t xml:space="preserve">The use of recordings will enable you to have access to class lectures, group discussions, </w:t>
      </w:r>
      <w:r w:rsidR="00C550B6" w:rsidRPr="009411D6">
        <w:rPr>
          <w:rFonts w:asciiTheme="minorBidi" w:hAnsiTheme="minorBidi"/>
          <w:color w:val="212121"/>
          <w:sz w:val="22"/>
          <w:szCs w:val="22"/>
          <w:shd w:val="clear" w:color="auto" w:fill="FFFFFF"/>
        </w:rPr>
        <w:t>and so on</w:t>
      </w:r>
      <w:r w:rsidRPr="009411D6">
        <w:rPr>
          <w:rFonts w:asciiTheme="minorBidi" w:hAnsiTheme="minorBidi"/>
          <w:color w:val="212121"/>
          <w:sz w:val="22"/>
          <w:szCs w:val="22"/>
          <w:shd w:val="clear" w:color="auto" w:fill="FFFFFF"/>
        </w:rPr>
        <w:t xml:space="preserve"> in the event you miss a synchronous or in-person class meeting due to illness or other extenuating circumstance. Our use of such technology is governed by the Federal Educational Rights and Privacy Act (FERPA)</w:t>
      </w:r>
      <w:r w:rsidR="00AA6D25" w:rsidRPr="009411D6">
        <w:rPr>
          <w:rFonts w:asciiTheme="minorBidi" w:hAnsiTheme="minorBidi"/>
          <w:color w:val="212121"/>
          <w:sz w:val="22"/>
          <w:szCs w:val="22"/>
          <w:shd w:val="clear" w:color="auto" w:fill="FFFFFF"/>
        </w:rPr>
        <w:t xml:space="preserve"> and</w:t>
      </w:r>
      <w:r w:rsidRPr="009411D6">
        <w:rPr>
          <w:rFonts w:asciiTheme="minorBidi" w:hAnsiTheme="minorBidi"/>
          <w:color w:val="212121"/>
          <w:sz w:val="22"/>
          <w:szCs w:val="22"/>
          <w:shd w:val="clear" w:color="auto" w:fill="FFFFFF"/>
        </w:rPr>
        <w:t xml:space="preserve"> UTEP’s acceptable-use policy. A recording of class sessions will be kept and stored by UTEP, in accordance with FERPA and UTEP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9411D6">
        <w:rPr>
          <w:rFonts w:asciiTheme="minorBidi" w:hAnsiTheme="minorBidi"/>
          <w:b/>
          <w:bCs/>
          <w:color w:val="212121"/>
          <w:sz w:val="22"/>
          <w:szCs w:val="22"/>
          <w:shd w:val="clear" w:color="auto" w:fill="FFFFFF"/>
        </w:rPr>
        <w:t>You may not share recordings outside of this course.</w:t>
      </w:r>
      <w:r w:rsidRPr="009411D6">
        <w:rPr>
          <w:rFonts w:asciiTheme="minorBidi" w:hAnsiTheme="minorBidi"/>
          <w:color w:val="212121"/>
          <w:sz w:val="22"/>
          <w:szCs w:val="22"/>
          <w:shd w:val="clear" w:color="auto" w:fill="FFFFFF"/>
        </w:rPr>
        <w:t> Doing so may result in disciplinary action</w:t>
      </w:r>
      <w:r w:rsidR="00C550B6" w:rsidRPr="009411D6">
        <w:rPr>
          <w:rFonts w:asciiTheme="minorBidi" w:hAnsiTheme="minorBidi"/>
          <w:color w:val="212121"/>
          <w:sz w:val="22"/>
          <w:szCs w:val="22"/>
          <w:shd w:val="clear" w:color="auto" w:fill="FFFFFF"/>
        </w:rPr>
        <w:t>.</w:t>
      </w:r>
    </w:p>
    <w:p w14:paraId="431E578A" w14:textId="7E111C99" w:rsidR="00BE42F9" w:rsidRPr="00911DD4" w:rsidRDefault="00BE42F9" w:rsidP="002061BE">
      <w:pPr>
        <w:pStyle w:val="List"/>
        <w:spacing w:before="0"/>
        <w:jc w:val="both"/>
        <w:rPr>
          <w:rStyle w:val="Hyperlink"/>
          <w:rFonts w:ascii="Arial" w:eastAsia="Times New Roman" w:hAnsi="Arial" w:cs="Arial"/>
          <w:color w:val="000000" w:themeColor="text1"/>
          <w:sz w:val="22"/>
          <w:szCs w:val="22"/>
        </w:rPr>
      </w:pPr>
    </w:p>
    <w:p w14:paraId="1AE735D3" w14:textId="35B957DF" w:rsidR="00B76DC1" w:rsidRPr="00911DD4" w:rsidRDefault="00B76DC1" w:rsidP="00B76DC1">
      <w:pPr>
        <w:pStyle w:val="Subtitle"/>
        <w:rPr>
          <w:rFonts w:ascii="Arial" w:hAnsi="Arial" w:cs="Arial"/>
          <w:b/>
          <w:bCs/>
          <w:color w:val="000000" w:themeColor="text1"/>
          <w:sz w:val="24"/>
          <w:szCs w:val="24"/>
        </w:rPr>
      </w:pPr>
      <w:commentRangeStart w:id="34"/>
      <w:r w:rsidRPr="00911DD4">
        <w:rPr>
          <w:rFonts w:ascii="Arial" w:hAnsi="Arial" w:cs="Arial"/>
          <w:b/>
          <w:bCs/>
          <w:color w:val="000000" w:themeColor="text1"/>
          <w:sz w:val="24"/>
          <w:szCs w:val="24"/>
        </w:rPr>
        <w:t xml:space="preserve">TEST PROCTORING SOFTWARE </w:t>
      </w:r>
      <w:commentRangeEnd w:id="34"/>
      <w:r w:rsidR="002F1534">
        <w:rPr>
          <w:rStyle w:val="CommentReference"/>
          <w:rFonts w:eastAsiaTheme="minorHAnsi"/>
          <w:color w:val="auto"/>
          <w:spacing w:val="0"/>
        </w:rPr>
        <w:commentReference w:id="34"/>
      </w:r>
    </w:p>
    <w:p w14:paraId="28262A31" w14:textId="4FA654D0" w:rsidR="00E86432" w:rsidRPr="00911DD4" w:rsidRDefault="00A50EC4" w:rsidP="00F47833">
      <w:pPr>
        <w:pStyle w:val="List"/>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Two course assessments (the midterm and final exams) will make use of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 Down Browser and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inside of Blackboard to promote academic integrity. </w:t>
      </w:r>
      <w:r w:rsidR="00E86432" w:rsidRPr="00911DD4">
        <w:rPr>
          <w:rFonts w:ascii="Arial" w:hAnsi="Arial" w:cs="Arial"/>
          <w:color w:val="000000" w:themeColor="text1"/>
          <w:sz w:val="22"/>
          <w:szCs w:val="22"/>
        </w:rPr>
        <w:t xml:space="preserve">You are encouraged to learn more about how to use these programs prior to the first test. </w:t>
      </w:r>
    </w:p>
    <w:p w14:paraId="138197E3" w14:textId="77777777" w:rsidR="00E86432" w:rsidRPr="00911DD4" w:rsidRDefault="00E86432" w:rsidP="00BE42F9">
      <w:pPr>
        <w:pStyle w:val="List"/>
        <w:spacing w:before="0"/>
        <w:jc w:val="both"/>
        <w:rPr>
          <w:rFonts w:ascii="Arial" w:hAnsi="Arial" w:cs="Arial"/>
          <w:color w:val="000000" w:themeColor="text1"/>
          <w:sz w:val="22"/>
          <w:szCs w:val="22"/>
        </w:rPr>
      </w:pPr>
    </w:p>
    <w:p w14:paraId="55C9310B" w14:textId="6CF87A88" w:rsidR="00A50EC4" w:rsidRPr="00911DD4" w:rsidRDefault="00A50EC4" w:rsidP="00BE42F9">
      <w:pPr>
        <w:pStyle w:val="List"/>
        <w:spacing w:before="0"/>
        <w:jc w:val="both"/>
        <w:rPr>
          <w:rFonts w:ascii="Arial" w:hAnsi="Arial" w:cs="Arial"/>
          <w:color w:val="000000" w:themeColor="text1"/>
          <w:sz w:val="22"/>
          <w:szCs w:val="22"/>
        </w:rPr>
      </w:pPr>
      <w:r w:rsidRPr="00911DD4">
        <w:rPr>
          <w:rFonts w:ascii="Arial" w:hAnsi="Arial" w:cs="Arial"/>
          <w:color w:val="000000" w:themeColor="text1"/>
          <w:sz w:val="22"/>
          <w:szCs w:val="22"/>
        </w:rPr>
        <w:t>Please review the following guidelines:</w:t>
      </w:r>
    </w:p>
    <w:p w14:paraId="79011700" w14:textId="39DC4C98" w:rsidR="00440E2F" w:rsidRPr="00911DD4" w:rsidRDefault="00440E2F" w:rsidP="00BE42F9">
      <w:pPr>
        <w:pStyle w:val="List"/>
        <w:spacing w:before="0"/>
        <w:jc w:val="both"/>
        <w:rPr>
          <w:rFonts w:ascii="Arial" w:hAnsi="Arial" w:cs="Arial"/>
          <w:color w:val="000000" w:themeColor="text1"/>
          <w:sz w:val="22"/>
          <w:szCs w:val="22"/>
        </w:rPr>
      </w:pPr>
    </w:p>
    <w:p w14:paraId="537324C8" w14:textId="080A5D70"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The assessments will only be available at the times identified on the course calendar.</w:t>
      </w:r>
    </w:p>
    <w:p w14:paraId="10AF3E6C" w14:textId="4DB9DF5A" w:rsidR="00440E2F" w:rsidRPr="00911DD4" w:rsidRDefault="00440E2F" w:rsidP="00B76DC1">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may take the test at any time during the 24-hour window. </w:t>
      </w:r>
    </w:p>
    <w:p w14:paraId="356776AB" w14:textId="066ED00B"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 reliable Internet connection is essential to completing the exam. If you must go to a location to take the exam (such as the library), be sure to follow their health and safety requirements. </w:t>
      </w:r>
    </w:p>
    <w:p w14:paraId="57830794" w14:textId="235CC278"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have </w:t>
      </w:r>
      <w:r w:rsidR="00B76DC1" w:rsidRPr="00911DD4">
        <w:rPr>
          <w:rFonts w:ascii="Arial" w:hAnsi="Arial" w:cs="Arial"/>
          <w:color w:val="000000" w:themeColor="text1"/>
          <w:sz w:val="22"/>
          <w:szCs w:val="22"/>
        </w:rPr>
        <w:t xml:space="preserve">2 </w:t>
      </w:r>
      <w:r w:rsidRPr="00911DD4">
        <w:rPr>
          <w:rFonts w:ascii="Arial" w:hAnsi="Arial" w:cs="Arial"/>
          <w:color w:val="000000" w:themeColor="text1"/>
          <w:sz w:val="22"/>
          <w:szCs w:val="22"/>
        </w:rPr>
        <w:t>attempt</w:t>
      </w:r>
      <w:r w:rsidR="00B76DC1" w:rsidRPr="00911DD4">
        <w:rPr>
          <w:rFonts w:ascii="Arial" w:hAnsi="Arial" w:cs="Arial"/>
          <w:color w:val="000000" w:themeColor="text1"/>
          <w:sz w:val="22"/>
          <w:szCs w:val="22"/>
        </w:rPr>
        <w:t>s</w:t>
      </w:r>
      <w:r w:rsidRPr="00911DD4">
        <w:rPr>
          <w:rFonts w:ascii="Arial" w:hAnsi="Arial" w:cs="Arial"/>
          <w:color w:val="000000" w:themeColor="text1"/>
          <w:sz w:val="22"/>
          <w:szCs w:val="22"/>
        </w:rPr>
        <w:t xml:space="preserve"> to take the test. Once the window closes, your answers will be saved, and no changes can be made. </w:t>
      </w:r>
      <w:r w:rsidR="00B76DC1" w:rsidRPr="00911DD4">
        <w:rPr>
          <w:rFonts w:ascii="Arial" w:hAnsi="Arial" w:cs="Arial"/>
          <w:color w:val="000000" w:themeColor="text1"/>
          <w:sz w:val="22"/>
          <w:szCs w:val="22"/>
        </w:rPr>
        <w:t xml:space="preserve">The higher score will be recorded. </w:t>
      </w:r>
    </w:p>
    <w:p w14:paraId="3315BC34" w14:textId="39EBB974"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Lockdown Browser will require that all internet tabs are closed prior to the start of the test.</w:t>
      </w:r>
    </w:p>
    <w:p w14:paraId="2336619F" w14:textId="17646D07"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a webcam and microphone.</w:t>
      </w:r>
    </w:p>
    <w:p w14:paraId="02B76DB4" w14:textId="752E247F"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lastRenderedPageBreak/>
        <w:t xml:space="preserve">You will be required to show </w:t>
      </w:r>
      <w:proofErr w:type="gramStart"/>
      <w:r w:rsidRPr="00911DD4">
        <w:rPr>
          <w:rFonts w:ascii="Arial" w:hAnsi="Arial" w:cs="Arial"/>
          <w:color w:val="000000" w:themeColor="text1"/>
          <w:sz w:val="22"/>
          <w:szCs w:val="22"/>
        </w:rPr>
        <w:t>the</w:t>
      </w:r>
      <w:proofErr w:type="gramEnd"/>
      <w:r w:rsidRPr="00911DD4">
        <w:rPr>
          <w:rFonts w:ascii="Arial" w:hAnsi="Arial" w:cs="Arial"/>
          <w:color w:val="000000" w:themeColor="text1"/>
          <w:sz w:val="22"/>
          <w:szCs w:val="22"/>
        </w:rPr>
        <w:t xml:space="preserve"> webcam your student ID prior to the start of the test.</w:t>
      </w:r>
    </w:p>
    <w:p w14:paraId="063B0B42" w14:textId="5E991781"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Your face should be completely visible during the test. Blocking the camera will disable</w:t>
      </w:r>
      <w:r w:rsidR="00E86432" w:rsidRPr="00911DD4">
        <w:rPr>
          <w:rFonts w:ascii="Arial" w:hAnsi="Arial" w:cs="Arial"/>
          <w:color w:val="000000" w:themeColor="text1"/>
          <w:sz w:val="22"/>
          <w:szCs w:val="22"/>
        </w:rPr>
        <w:t xml:space="preserve"> </w:t>
      </w:r>
      <w:r w:rsidRPr="00911DD4">
        <w:rPr>
          <w:rFonts w:ascii="Arial" w:hAnsi="Arial" w:cs="Arial"/>
          <w:color w:val="000000" w:themeColor="text1"/>
          <w:sz w:val="22"/>
          <w:szCs w:val="22"/>
        </w:rPr>
        <w:t xml:space="preserve">the test. </w:t>
      </w:r>
    </w:p>
    <w:p w14:paraId="77A4CFD6" w14:textId="2CDCB6E5"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No notes or textbook materials are permitted during the test.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you to take a video of your surrounding area (desk, chair, walls, etc.)</w:t>
      </w:r>
    </w:p>
    <w:p w14:paraId="1ED730EC" w14:textId="554D5AF8" w:rsidR="000E5ABF" w:rsidRPr="00090850" w:rsidRDefault="00E86432" w:rsidP="00090850">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should not have conversations with other people and/or leave and return to the area during the test. </w:t>
      </w:r>
    </w:p>
    <w:p w14:paraId="6F9DBBF2" w14:textId="77777777" w:rsidR="00412684" w:rsidRDefault="00412684" w:rsidP="00024903">
      <w:pPr>
        <w:pStyle w:val="Subtitle"/>
        <w:rPr>
          <w:rFonts w:ascii="Arial" w:hAnsi="Arial" w:cs="Arial"/>
          <w:b/>
          <w:bCs/>
          <w:color w:val="000000" w:themeColor="text1"/>
          <w:sz w:val="24"/>
          <w:szCs w:val="24"/>
        </w:rPr>
      </w:pPr>
    </w:p>
    <w:p w14:paraId="3166A12B" w14:textId="77E036A8" w:rsidR="00EE1C31" w:rsidRDefault="000E5ABF" w:rsidP="00024903">
      <w:pPr>
        <w:pStyle w:val="Subtitle"/>
        <w:rPr>
          <w:rFonts w:ascii="Arial" w:hAnsi="Arial" w:cs="Arial"/>
          <w:b/>
          <w:bCs/>
          <w:color w:val="000000" w:themeColor="text1"/>
          <w:sz w:val="24"/>
          <w:szCs w:val="24"/>
        </w:rPr>
      </w:pPr>
      <w:commentRangeStart w:id="35"/>
      <w:r>
        <w:rPr>
          <w:rFonts w:ascii="Arial" w:hAnsi="Arial" w:cs="Arial"/>
          <w:b/>
          <w:bCs/>
          <w:color w:val="000000" w:themeColor="text1"/>
          <w:sz w:val="24"/>
          <w:szCs w:val="24"/>
        </w:rPr>
        <w:t>PLAGIARISM DETECTING SOFTWARE</w:t>
      </w:r>
      <w:commentRangeEnd w:id="35"/>
      <w:r w:rsidR="002F1534">
        <w:rPr>
          <w:rStyle w:val="CommentReference"/>
          <w:rFonts w:eastAsiaTheme="minorHAnsi"/>
          <w:color w:val="auto"/>
          <w:spacing w:val="0"/>
        </w:rPr>
        <w:commentReference w:id="35"/>
      </w:r>
    </w:p>
    <w:p w14:paraId="47EEE14F" w14:textId="2A647860" w:rsidR="000E5ABF" w:rsidRDefault="000E5ABF" w:rsidP="000E5ABF">
      <w:pPr>
        <w:rPr>
          <w:rFonts w:ascii="Arial" w:hAnsi="Arial" w:cs="Arial"/>
          <w:sz w:val="22"/>
          <w:szCs w:val="22"/>
        </w:rPr>
      </w:pPr>
      <w:r w:rsidRPr="009411D6">
        <w:rPr>
          <w:rFonts w:ascii="Arial" w:hAnsi="Arial" w:cs="Arial"/>
          <w:sz w:val="22"/>
          <w:szCs w:val="22"/>
        </w:rPr>
        <w:t xml:space="preserve">Some of your course work and assessments may </w:t>
      </w:r>
      <w:proofErr w:type="gramStart"/>
      <w:r w:rsidRPr="009411D6">
        <w:rPr>
          <w:rFonts w:ascii="Arial" w:hAnsi="Arial" w:cs="Arial"/>
          <w:sz w:val="22"/>
          <w:szCs w:val="22"/>
        </w:rPr>
        <w:t>submitted</w:t>
      </w:r>
      <w:proofErr w:type="gramEnd"/>
      <w:r w:rsidRPr="009411D6">
        <w:rPr>
          <w:rFonts w:ascii="Arial" w:hAnsi="Arial" w:cs="Arial"/>
          <w:sz w:val="22"/>
          <w:szCs w:val="22"/>
        </w:rPr>
        <w:t xml:space="preserve"> to SafeAssign, a plagiarism detecting software. SafeAssign is used </w:t>
      </w:r>
      <w:proofErr w:type="gramStart"/>
      <w:r w:rsidRPr="009411D6">
        <w:rPr>
          <w:rFonts w:ascii="Arial" w:hAnsi="Arial" w:cs="Arial"/>
          <w:sz w:val="22"/>
          <w:szCs w:val="22"/>
        </w:rPr>
        <w:t>review</w:t>
      </w:r>
      <w:proofErr w:type="gramEnd"/>
      <w:r w:rsidRPr="009411D6">
        <w:rPr>
          <w:rFonts w:ascii="Arial" w:hAnsi="Arial" w:cs="Arial"/>
          <w:sz w:val="22"/>
          <w:szCs w:val="22"/>
        </w:rPr>
        <w:t xml:space="preserve"> assignment submissions for originality and will help you learn how to properly attribute sources rather than paraphrase.</w:t>
      </w:r>
    </w:p>
    <w:p w14:paraId="5967B2B5" w14:textId="77777777" w:rsidR="00B316EB" w:rsidRDefault="00B316EB" w:rsidP="00024903">
      <w:pPr>
        <w:pStyle w:val="Subtitle"/>
        <w:rPr>
          <w:rFonts w:ascii="Arial" w:hAnsi="Arial" w:cs="Arial"/>
          <w:b/>
          <w:bCs/>
          <w:color w:val="000000" w:themeColor="text1"/>
        </w:rPr>
      </w:pPr>
    </w:p>
    <w:p w14:paraId="212789E7" w14:textId="4941AEAF" w:rsidR="00024903" w:rsidRPr="009411D6" w:rsidRDefault="00024903" w:rsidP="00024903">
      <w:pPr>
        <w:pStyle w:val="Subtitle"/>
        <w:rPr>
          <w:rFonts w:ascii="Arial" w:hAnsi="Arial" w:cs="Arial"/>
          <w:b/>
          <w:bCs/>
          <w:color w:val="000000" w:themeColor="text1"/>
        </w:rPr>
      </w:pPr>
      <w:commentRangeStart w:id="36"/>
      <w:r w:rsidRPr="009411D6">
        <w:rPr>
          <w:rFonts w:ascii="Arial" w:hAnsi="Arial" w:cs="Arial"/>
          <w:b/>
          <w:bCs/>
          <w:color w:val="000000" w:themeColor="text1"/>
        </w:rPr>
        <w:t xml:space="preserve">COPYRIGHT STATEMENT FOR COURSE MATERIALS </w:t>
      </w:r>
      <w:commentRangeEnd w:id="36"/>
      <w:r w:rsidR="002F1534">
        <w:rPr>
          <w:rStyle w:val="CommentReference"/>
          <w:rFonts w:eastAsiaTheme="minorHAnsi"/>
          <w:color w:val="auto"/>
          <w:spacing w:val="0"/>
        </w:rPr>
        <w:commentReference w:id="36"/>
      </w:r>
    </w:p>
    <w:p w14:paraId="174254DF" w14:textId="13A7BA6E" w:rsidR="008F03EE" w:rsidRDefault="00674ECA" w:rsidP="00674ECA">
      <w:pPr>
        <w:autoSpaceDE w:val="0"/>
        <w:autoSpaceDN w:val="0"/>
        <w:adjustRightInd w:val="0"/>
        <w:rPr>
          <w:rFonts w:ascii="Arial" w:hAnsi="Arial" w:cs="Arial"/>
          <w:color w:val="000000" w:themeColor="text1"/>
          <w:sz w:val="22"/>
          <w:szCs w:val="22"/>
          <w:lang w:eastAsia="zh-TW"/>
        </w:rPr>
      </w:pPr>
      <w:r w:rsidRPr="009411D6">
        <w:rPr>
          <w:rFonts w:ascii="Arial" w:hAnsi="Arial" w:cs="Arial"/>
          <w:color w:val="000000" w:themeColor="text1"/>
          <w:sz w:val="22"/>
          <w:szCs w:val="22"/>
          <w:lang w:eastAsia="zh-TW"/>
        </w:rPr>
        <w:t>All materials used in this course are protected by copyright law.  The course materials are only for the use of students currently enrolled in this course and only for the purpose of this course.  They may not be further disseminated.</w:t>
      </w:r>
    </w:p>
    <w:p w14:paraId="5537454F" w14:textId="77777777" w:rsidR="005F10E9" w:rsidRPr="009411D6" w:rsidRDefault="005F10E9" w:rsidP="00674ECA">
      <w:pPr>
        <w:autoSpaceDE w:val="0"/>
        <w:autoSpaceDN w:val="0"/>
        <w:adjustRightInd w:val="0"/>
        <w:rPr>
          <w:rFonts w:ascii="Arial" w:hAnsi="Arial" w:cs="Arial"/>
          <w:color w:val="000000" w:themeColor="text1"/>
          <w:sz w:val="22"/>
          <w:szCs w:val="22"/>
          <w:lang w:eastAsia="zh-TW"/>
        </w:rPr>
      </w:pPr>
    </w:p>
    <w:p w14:paraId="24A7DBBD" w14:textId="77777777" w:rsidR="00090850" w:rsidRDefault="00090850" w:rsidP="00674ECA">
      <w:pPr>
        <w:autoSpaceDE w:val="0"/>
        <w:autoSpaceDN w:val="0"/>
        <w:adjustRightInd w:val="0"/>
        <w:rPr>
          <w:rFonts w:ascii="Arial" w:hAnsi="Arial" w:cs="Arial"/>
          <w:color w:val="000000" w:themeColor="text1"/>
          <w:lang w:eastAsia="zh-TW"/>
        </w:rPr>
      </w:pPr>
    </w:p>
    <w:p w14:paraId="4877DC87" w14:textId="77777777" w:rsidR="003F2D34" w:rsidRPr="0017628B" w:rsidRDefault="003F2D34" w:rsidP="003F2D34">
      <w:pPr>
        <w:pStyle w:val="Subtitle"/>
        <w:rPr>
          <w:rFonts w:ascii="Arial" w:hAnsi="Arial" w:cs="Arial"/>
          <w:b/>
          <w:bCs/>
          <w:color w:val="000000" w:themeColor="text1"/>
          <w:sz w:val="24"/>
          <w:szCs w:val="24"/>
        </w:rPr>
      </w:pPr>
      <w:r w:rsidRPr="0017628B">
        <w:rPr>
          <w:rFonts w:ascii="Arial" w:hAnsi="Arial" w:cs="Arial"/>
          <w:b/>
          <w:bCs/>
          <w:color w:val="0070C0"/>
          <w:sz w:val="24"/>
          <w:szCs w:val="24"/>
        </w:rPr>
        <w:t>*</w:t>
      </w:r>
      <w:commentRangeStart w:id="37"/>
      <w:r w:rsidRPr="0017628B">
        <w:rPr>
          <w:rFonts w:ascii="Arial" w:hAnsi="Arial" w:cs="Arial"/>
          <w:b/>
          <w:bCs/>
          <w:color w:val="000000" w:themeColor="text1"/>
          <w:sz w:val="24"/>
          <w:szCs w:val="24"/>
        </w:rPr>
        <w:t>COURSE RESOURCES</w:t>
      </w:r>
      <w:commentRangeEnd w:id="37"/>
      <w:r>
        <w:rPr>
          <w:rStyle w:val="CommentReference"/>
          <w:rFonts w:eastAsiaTheme="minorHAnsi"/>
          <w:color w:val="auto"/>
          <w:spacing w:val="0"/>
        </w:rPr>
        <w:commentReference w:id="37"/>
      </w:r>
      <w:r w:rsidRPr="0017628B">
        <w:rPr>
          <w:rFonts w:ascii="Arial" w:hAnsi="Arial" w:cs="Arial"/>
          <w:b/>
          <w:bCs/>
          <w:color w:val="000000" w:themeColor="text1"/>
          <w:sz w:val="24"/>
          <w:szCs w:val="24"/>
        </w:rPr>
        <w:t xml:space="preserve">: </w:t>
      </w:r>
      <w:r w:rsidRPr="0017628B">
        <w:rPr>
          <w:rFonts w:ascii="Arial" w:hAnsi="Arial" w:cs="Arial"/>
          <w:bCs/>
          <w:color w:val="000000" w:themeColor="text1"/>
          <w:sz w:val="24"/>
          <w:szCs w:val="24"/>
        </w:rPr>
        <w:t>Where you can go for assistance</w:t>
      </w:r>
    </w:p>
    <w:p w14:paraId="0DA371AA" w14:textId="03A37E7B" w:rsidR="00B560E3" w:rsidRDefault="00B560E3" w:rsidP="00B560E3">
      <w:pPr>
        <w:rPr>
          <w:rFonts w:ascii="Arial" w:hAnsi="Arial" w:cs="Arial"/>
          <w:color w:val="000000" w:themeColor="text1"/>
        </w:rPr>
      </w:pPr>
      <w:r w:rsidRPr="009411D6">
        <w:rPr>
          <w:rFonts w:ascii="Arial" w:hAnsi="Arial" w:cs="Arial"/>
          <w:color w:val="000000" w:themeColor="text1"/>
        </w:rPr>
        <w:t>UTEP provides a variety of student services and support</w:t>
      </w:r>
      <w:r>
        <w:rPr>
          <w:rFonts w:ascii="Arial" w:hAnsi="Arial" w:cs="Arial"/>
          <w:color w:val="000000" w:themeColor="text1"/>
        </w:rPr>
        <w:t xml:space="preserve">. Please refer to the QR code below for a listing of campus resources or visit </w:t>
      </w:r>
      <w:r w:rsidRPr="00B560E3">
        <w:rPr>
          <w:rFonts w:ascii="Arial" w:hAnsi="Arial" w:cs="Arial"/>
          <w:color w:val="000000" w:themeColor="text1"/>
        </w:rPr>
        <w:t>https://www.utep.edu/advising/student_resources/student-success-resource-hub.html</w:t>
      </w:r>
      <w:r>
        <w:rPr>
          <w:rFonts w:ascii="Arial" w:hAnsi="Arial" w:cs="Arial"/>
          <w:color w:val="000000" w:themeColor="text1"/>
        </w:rPr>
        <w:t xml:space="preserve">. </w:t>
      </w:r>
    </w:p>
    <w:p w14:paraId="09D9B37A" w14:textId="7CA5F710" w:rsidR="000A6A3F" w:rsidRPr="00AA0226" w:rsidRDefault="00FF574A" w:rsidP="003F2D34">
      <w:pPr>
        <w:rPr>
          <w:rFonts w:ascii="Arial" w:hAnsi="Arial" w:cs="Arial"/>
          <w:color w:val="000000" w:themeColor="text1"/>
        </w:rPr>
      </w:pPr>
      <w:r>
        <w:rPr>
          <w:rFonts w:ascii="Arial" w:hAnsi="Arial" w:cs="Arial"/>
          <w:noProof/>
          <w:color w:val="000000" w:themeColor="text1"/>
        </w:rPr>
        <w:drawing>
          <wp:inline distT="0" distB="0" distL="0" distR="0" wp14:anchorId="06042165" wp14:editId="1C91E8E3">
            <wp:extent cx="2028825" cy="2028825"/>
            <wp:effectExtent l="0" t="0" r="9525" b="9525"/>
            <wp:docPr id="139834641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46413" name="Picture 1" descr="A qr code with a white backgroun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inline>
        </w:drawing>
      </w:r>
    </w:p>
    <w:sectPr w:rsidR="000A6A3F" w:rsidRPr="00AA0226" w:rsidSect="00C75CAB">
      <w:headerReference w:type="default" r:id="rId37"/>
      <w:footerReference w:type="even" r:id="rId38"/>
      <w:footerReference w:type="default" r:id="rId39"/>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na Zarate" w:date="2023-07-07T15:08:00Z" w:initials="ZL">
    <w:p w14:paraId="5728165A" w14:textId="058602CE" w:rsidR="00F14E0E" w:rsidRDefault="00F14E0E" w:rsidP="00F14E0E">
      <w:pPr>
        <w:pStyle w:val="CommentText"/>
      </w:pPr>
      <w:r>
        <w:rPr>
          <w:rStyle w:val="CommentReference"/>
        </w:rPr>
        <w:annotationRef/>
      </w:r>
      <w:r>
        <w:t xml:space="preserve">For more information about UTEP Edge visit </w:t>
      </w:r>
      <w:hyperlink r:id="rId1" w:history="1">
        <w:r>
          <w:rPr>
            <w:rStyle w:val="Hyperlink"/>
          </w:rPr>
          <w:t>https://www.utep.edu/edge/</w:t>
        </w:r>
      </w:hyperlink>
      <w:r>
        <w:t xml:space="preserve">. </w:t>
      </w:r>
    </w:p>
    <w:p w14:paraId="7D69004A" w14:textId="6459143D" w:rsidR="00F14E0E" w:rsidRDefault="00F14E0E" w:rsidP="00F14E0E">
      <w:pPr>
        <w:pStyle w:val="CommentText"/>
      </w:pPr>
    </w:p>
    <w:p w14:paraId="486A6152" w14:textId="1823CAD9" w:rsidR="00F14E0E" w:rsidRDefault="00F14E0E" w:rsidP="00F14E0E">
      <w:pPr>
        <w:pStyle w:val="CommentText"/>
      </w:pPr>
      <w:r>
        <w:t xml:space="preserve">The </w:t>
      </w:r>
      <w:r w:rsidRPr="00F14E0E">
        <w:t xml:space="preserve">Center for Instructional Design (CID) can assist with the integration of your course materials into </w:t>
      </w:r>
      <w:r>
        <w:t xml:space="preserve">the </w:t>
      </w:r>
      <w:r w:rsidRPr="00F14E0E">
        <w:t>Blackboard Learning Management system</w:t>
      </w:r>
      <w:r>
        <w:t xml:space="preserve"> and provide access to a UTEP Edge template </w:t>
      </w:r>
      <w:r w:rsidR="000D5A75">
        <w:t xml:space="preserve">course </w:t>
      </w:r>
      <w:r>
        <w:t xml:space="preserve">shell. For assistance, contact </w:t>
      </w:r>
      <w:hyperlink r:id="rId2" w:history="1">
        <w:r w:rsidRPr="00135A28">
          <w:rPr>
            <w:rStyle w:val="Hyperlink"/>
          </w:rPr>
          <w:t>instructionaldesign@utep.edu</w:t>
        </w:r>
      </w:hyperlink>
      <w:r>
        <w:t xml:space="preserve">. </w:t>
      </w:r>
    </w:p>
  </w:comment>
  <w:comment w:id="1" w:author="beth brunk" w:date="2023-08-09T10:46:00Z" w:initials="blb">
    <w:p w14:paraId="08368F50" w14:textId="4CE4BC78" w:rsidR="002F1534" w:rsidRDefault="002F1534">
      <w:pPr>
        <w:pStyle w:val="CommentText"/>
      </w:pPr>
      <w:r>
        <w:rPr>
          <w:rStyle w:val="CommentReference"/>
        </w:rPr>
        <w:annotationRef/>
      </w:r>
      <w:r>
        <w:t>This is a SAMPLE syllabus with detailed explanations in the margins. Please use this as a guide when creating your syllabus. Customize the content to your course and delete the comments in margin prior to use</w:t>
      </w:r>
    </w:p>
  </w:comment>
  <w:comment w:id="2" w:author="beth brunk" w:date="2023-08-09T10:46:00Z" w:initials="blb">
    <w:p w14:paraId="051194D6" w14:textId="0096BBCC" w:rsidR="002F1534" w:rsidRDefault="002F1534">
      <w:pPr>
        <w:pStyle w:val="CommentText"/>
      </w:pPr>
      <w:r>
        <w:rPr>
          <w:rStyle w:val="CommentReference"/>
        </w:rPr>
        <w:annotationRef/>
      </w:r>
      <w:r>
        <w:t>Here you can provide a link to your virtual office hours sessions. More details can be provided in the syllabus, but it is good to repeat important information like this to increase its visibility.</w:t>
      </w:r>
    </w:p>
  </w:comment>
  <w:comment w:id="4" w:author="beth brunk" w:date="2023-08-09T10:47:00Z" w:initials="blb">
    <w:p w14:paraId="24FEC88F" w14:textId="6A4950A6" w:rsidR="002F1534" w:rsidRDefault="002F1534">
      <w:pPr>
        <w:pStyle w:val="CommentText"/>
      </w:pPr>
      <w:r>
        <w:rPr>
          <w:rStyle w:val="CommentReference"/>
        </w:rPr>
        <w:annotationRef/>
      </w:r>
      <w:r w:rsidRPr="007536F8">
        <w:t>The course description gives students an idea of what to expect from the course and how it falls within the scope of their degree plan.</w:t>
      </w:r>
    </w:p>
  </w:comment>
  <w:comment w:id="5" w:author="Lucina Zarate" w:date="2023-07-07T12:51:00Z" w:initials="ZL">
    <w:p w14:paraId="5F6C714E" w14:textId="77777777" w:rsidR="00495E4C" w:rsidRDefault="00495E4C" w:rsidP="00495E4C">
      <w:pPr>
        <w:pStyle w:val="CommentText"/>
      </w:pPr>
      <w:r>
        <w:rPr>
          <w:rStyle w:val="CommentReference"/>
        </w:rPr>
        <w:annotationRef/>
      </w:r>
      <w:r>
        <w:t>Objectives and outcomes should be short and concise and give students a list of measurable objectives they can hope to achieve by completing the course.</w:t>
      </w:r>
    </w:p>
  </w:comment>
  <w:comment w:id="6" w:author="Lucina Zarate" w:date="2023-07-07T12:49:00Z" w:initials="ZL">
    <w:p w14:paraId="5E43972C" w14:textId="77777777" w:rsidR="00495E4C" w:rsidRDefault="00495E4C" w:rsidP="00495E4C">
      <w:pPr>
        <w:pStyle w:val="CommentText"/>
      </w:pPr>
      <w:r>
        <w:rPr>
          <w:rStyle w:val="CommentReference"/>
        </w:rPr>
        <w:annotationRef/>
      </w:r>
      <w:r>
        <w:t xml:space="preserve">The University has adopted the Edge Advantages as the University Learning Outcomes. The Edge Advantages may be found at: </w:t>
      </w:r>
      <w:hyperlink r:id="rId3" w:history="1">
        <w:r>
          <w:rPr>
            <w:rStyle w:val="Hyperlink"/>
          </w:rPr>
          <w:t>https://www.utep.edu/edge/about-us/index.html</w:t>
        </w:r>
      </w:hyperlink>
      <w:r>
        <w:t xml:space="preserve"> </w:t>
      </w:r>
    </w:p>
    <w:p w14:paraId="620B6B05" w14:textId="77777777" w:rsidR="00495E4C" w:rsidRDefault="00495E4C" w:rsidP="00495E4C">
      <w:pPr>
        <w:pStyle w:val="CommentText"/>
      </w:pPr>
    </w:p>
    <w:p w14:paraId="6B157834" w14:textId="210875B7" w:rsidR="00495E4C" w:rsidRDefault="00495E4C" w:rsidP="00495E4C">
      <w:pPr>
        <w:pStyle w:val="CommentText"/>
      </w:pPr>
      <w:r>
        <w:t xml:space="preserve">UTEP Edge logos and icons may be found at: </w:t>
      </w:r>
      <w:hyperlink r:id="rId4" w:history="1">
        <w:r>
          <w:rPr>
            <w:rStyle w:val="Hyperlink"/>
          </w:rPr>
          <w:t>https://www.utep.edu/edge/for-faculty-and-staff/edge-branding-toolkit.html</w:t>
        </w:r>
      </w:hyperlink>
      <w:r>
        <w:t xml:space="preserve"> </w:t>
      </w:r>
    </w:p>
    <w:p w14:paraId="5C98B855" w14:textId="112CDAFB" w:rsidR="000D5A75" w:rsidRDefault="000D5A75" w:rsidP="00495E4C">
      <w:pPr>
        <w:pStyle w:val="CommentText"/>
      </w:pPr>
    </w:p>
    <w:p w14:paraId="41C4BCF0" w14:textId="05046A24" w:rsidR="000D5A75" w:rsidRDefault="000D5A75" w:rsidP="000D5A75">
      <w:pPr>
        <w:pStyle w:val="CommentText"/>
      </w:pPr>
      <w:r>
        <w:t xml:space="preserve">You may also contact </w:t>
      </w:r>
      <w:r w:rsidRPr="00F14E0E">
        <w:t xml:space="preserve">(CID) </w:t>
      </w:r>
      <w:r>
        <w:t xml:space="preserve">to access to the Blackboard UTEP Edge template course shell, </w:t>
      </w:r>
      <w:hyperlink r:id="rId5" w:history="1">
        <w:r w:rsidRPr="00135A28">
          <w:rPr>
            <w:rStyle w:val="Hyperlink"/>
          </w:rPr>
          <w:t>instructionaldesign@utep.edu</w:t>
        </w:r>
      </w:hyperlink>
      <w:r>
        <w:t xml:space="preserve">. </w:t>
      </w:r>
    </w:p>
    <w:p w14:paraId="00D97C38" w14:textId="0E6EDD3F" w:rsidR="000D5A75" w:rsidRDefault="000D5A75" w:rsidP="00495E4C">
      <w:pPr>
        <w:pStyle w:val="CommentText"/>
      </w:pPr>
    </w:p>
  </w:comment>
  <w:comment w:id="7" w:author="beth brunk" w:date="2023-08-09T10:47:00Z" w:initials="blb">
    <w:p w14:paraId="37C3BBE6" w14:textId="77777777" w:rsidR="002F1534" w:rsidRDefault="002F1534" w:rsidP="002F1534">
      <w:pPr>
        <w:pStyle w:val="CommentText"/>
      </w:pPr>
      <w:r>
        <w:rPr>
          <w:rStyle w:val="CommentReference"/>
        </w:rPr>
        <w:annotationRef/>
      </w:r>
      <w:r>
        <w:t>Include books or other materials necessary for the course. Images of the book covers as well as the ISBN information is important to help students purchase the correct materials.</w:t>
      </w:r>
    </w:p>
    <w:p w14:paraId="591EF6C8" w14:textId="13EE4B19" w:rsidR="002F1534" w:rsidRDefault="002F1534">
      <w:pPr>
        <w:pStyle w:val="CommentText"/>
      </w:pPr>
    </w:p>
  </w:comment>
  <w:comment w:id="8" w:author="beth brunk" w:date="2023-08-09T10:47:00Z" w:initials="blb">
    <w:p w14:paraId="23B7A774" w14:textId="2784D55F" w:rsidR="002F1534" w:rsidRDefault="002F1534">
      <w:pPr>
        <w:pStyle w:val="CommentText"/>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comment>
  <w:comment w:id="9" w:author="Lucina Zarate" w:date="2023-07-07T12:57:00Z" w:initials="ZL">
    <w:p w14:paraId="78A7321B" w14:textId="77777777" w:rsidR="002827EA" w:rsidRDefault="002827EA" w:rsidP="002827EA">
      <w:pPr>
        <w:pStyle w:val="CommentText"/>
        <w:rPr>
          <w:rFonts w:ascii="Calibri" w:hAnsi="Calibri"/>
          <w:sz w:val="22"/>
          <w:szCs w:val="22"/>
        </w:rPr>
      </w:pPr>
      <w:r>
        <w:rPr>
          <w:rStyle w:val="CommentReference"/>
        </w:rPr>
        <w:annotationRef/>
      </w:r>
      <w:r>
        <w:rPr>
          <w:rFonts w:ascii="Calibri" w:hAnsi="Calibri"/>
          <w:sz w:val="22"/>
          <w:szCs w:val="22"/>
        </w:rPr>
        <w:t xml:space="preserve">Consider integrating Edge Experiences into the curriculum to provide students engagement opportunities. To learn more, visit: </w:t>
      </w:r>
      <w:hyperlink r:id="rId6" w:history="1">
        <w:r>
          <w:rPr>
            <w:rStyle w:val="Hyperlink"/>
            <w:rFonts w:ascii="Calibri" w:hAnsi="Calibri"/>
            <w:sz w:val="22"/>
            <w:szCs w:val="22"/>
          </w:rPr>
          <w:t>https://www.utep.edu/edge/about-us/index.html</w:t>
        </w:r>
      </w:hyperlink>
      <w:r>
        <w:rPr>
          <w:rFonts w:ascii="Calibri" w:hAnsi="Calibri"/>
          <w:sz w:val="22"/>
          <w:szCs w:val="22"/>
        </w:rPr>
        <w:t xml:space="preserve"> </w:t>
      </w:r>
    </w:p>
    <w:p w14:paraId="413A3E7A" w14:textId="77777777" w:rsidR="002827EA" w:rsidRDefault="002827EA" w:rsidP="002827EA">
      <w:pPr>
        <w:pStyle w:val="CommentText"/>
        <w:rPr>
          <w:sz w:val="20"/>
          <w:szCs w:val="20"/>
        </w:rPr>
      </w:pPr>
      <w:r>
        <w:rPr>
          <w:rFonts w:ascii="Calibri" w:hAnsi="Calibri"/>
          <w:sz w:val="22"/>
          <w:szCs w:val="22"/>
        </w:rPr>
        <w:t xml:space="preserve">and </w:t>
      </w:r>
      <w:hyperlink r:id="rId7" w:history="1">
        <w:r>
          <w:rPr>
            <w:rStyle w:val="Hyperlink"/>
            <w:rFonts w:ascii="Calibri" w:hAnsi="Calibri"/>
            <w:sz w:val="22"/>
            <w:szCs w:val="22"/>
          </w:rPr>
          <w:t>https://www.utep.edu/edge/for-faculty-and-staff/resources.html</w:t>
        </w:r>
      </w:hyperlink>
      <w:r>
        <w:rPr>
          <w:rFonts w:ascii="Calibri" w:hAnsi="Calibri"/>
          <w:sz w:val="22"/>
          <w:szCs w:val="22"/>
        </w:rPr>
        <w:t xml:space="preserve"> </w:t>
      </w:r>
    </w:p>
  </w:comment>
  <w:comment w:id="10" w:author="beth brunk" w:date="2023-08-09T10:47:00Z" w:initials="blb">
    <w:p w14:paraId="29D32674" w14:textId="02965897" w:rsidR="002F1534" w:rsidRDefault="002F1534">
      <w:pPr>
        <w:pStyle w:val="CommentText"/>
      </w:pPr>
      <w:r>
        <w:rPr>
          <w:rStyle w:val="CommentReference"/>
        </w:rPr>
        <w:annotationRef/>
      </w: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w:t>
      </w:r>
    </w:p>
  </w:comment>
  <w:comment w:id="11" w:author="Office of the Provost" w:date="2023-07-07T16:23:00Z" w:initials="PO">
    <w:p w14:paraId="23AC4C44" w14:textId="77777777" w:rsidR="00321614" w:rsidRDefault="00321614" w:rsidP="00321614">
      <w:pPr>
        <w:pStyle w:val="CommentText"/>
        <w:rPr>
          <w:rFonts w:ascii="Calibri" w:hAnsi="Calibri"/>
          <w:sz w:val="22"/>
          <w:szCs w:val="22"/>
        </w:rPr>
      </w:pPr>
      <w:r>
        <w:rPr>
          <w:rStyle w:val="CommentReference"/>
        </w:rPr>
        <w:annotationRef/>
      </w:r>
      <w:r>
        <w:rPr>
          <w:rFonts w:ascii="Calibri" w:hAnsi="Calibri"/>
          <w:sz w:val="22"/>
          <w:szCs w:val="22"/>
        </w:rPr>
        <w:t xml:space="preserve">Consider integrating Edge Experiences into the curriculum to provide students engagement opportunities. To learn more, visit: </w:t>
      </w:r>
      <w:hyperlink r:id="rId8" w:history="1">
        <w:r>
          <w:rPr>
            <w:rStyle w:val="Hyperlink"/>
            <w:rFonts w:ascii="Calibri" w:hAnsi="Calibri"/>
            <w:sz w:val="22"/>
            <w:szCs w:val="22"/>
          </w:rPr>
          <w:t>https://www.utep.edu/edge/about-us/index.html</w:t>
        </w:r>
      </w:hyperlink>
      <w:r>
        <w:rPr>
          <w:rFonts w:ascii="Calibri" w:hAnsi="Calibri"/>
          <w:sz w:val="22"/>
          <w:szCs w:val="22"/>
        </w:rPr>
        <w:t xml:space="preserve"> </w:t>
      </w:r>
    </w:p>
    <w:p w14:paraId="5B0A4197" w14:textId="23F68B6C" w:rsidR="00321614" w:rsidRDefault="00321614" w:rsidP="00321614">
      <w:pPr>
        <w:pStyle w:val="CommentText"/>
      </w:pPr>
      <w:r>
        <w:rPr>
          <w:rFonts w:ascii="Calibri" w:hAnsi="Calibri"/>
        </w:rPr>
        <w:t xml:space="preserve">and </w:t>
      </w:r>
      <w:hyperlink r:id="rId9" w:history="1">
        <w:r>
          <w:rPr>
            <w:rStyle w:val="Hyperlink"/>
            <w:rFonts w:ascii="Calibri" w:hAnsi="Calibri"/>
          </w:rPr>
          <w:t>https://www.utep.edu/edge/for-faculty-and-staff/resources.html</w:t>
        </w:r>
      </w:hyperlink>
    </w:p>
  </w:comment>
  <w:comment w:id="12" w:author="beth brunk" w:date="2023-08-09T10:48:00Z" w:initials="blb">
    <w:p w14:paraId="407EC53E" w14:textId="7368CC15" w:rsidR="002F1534" w:rsidRDefault="002F1534">
      <w:pPr>
        <w:pStyle w:val="CommentText"/>
      </w:pPr>
      <w:r>
        <w:rPr>
          <w:rStyle w:val="CommentReference"/>
        </w:rPr>
        <w:annotationRef/>
      </w:r>
      <w:r w:rsidRPr="00AC0868">
        <w:rPr>
          <w:rFonts w:ascii="Calibri" w:hAnsi="Calibri"/>
          <w:sz w:val="22"/>
          <w:szCs w:val="22"/>
        </w:rPr>
        <w:t>Make sure t</w:t>
      </w:r>
      <w:r>
        <w:rPr>
          <w:rFonts w:ascii="Calibri" w:hAnsi="Calibri"/>
          <w:sz w:val="22"/>
          <w:szCs w:val="22"/>
        </w:rPr>
        <w:t>o</w:t>
      </w:r>
      <w:r w:rsidRPr="00AC0868">
        <w:rPr>
          <w:rFonts w:ascii="Calibri" w:hAnsi="Calibri"/>
          <w:sz w:val="22"/>
          <w:szCs w:val="22"/>
        </w:rPr>
        <w:t xml:space="preserve"> outline the specific requirements for class participation in the online classroom. How many times a week should </w:t>
      </w:r>
      <w:r>
        <w:rPr>
          <w:rFonts w:ascii="Calibri" w:hAnsi="Calibri"/>
          <w:sz w:val="22"/>
          <w:szCs w:val="22"/>
        </w:rPr>
        <w:t>students</w:t>
      </w:r>
      <w:r w:rsidRPr="00AC0868">
        <w:rPr>
          <w:rFonts w:ascii="Calibri" w:hAnsi="Calibri"/>
          <w:sz w:val="22"/>
          <w:szCs w:val="22"/>
        </w:rPr>
        <w:t xml:space="preserve"> log in?</w:t>
      </w:r>
    </w:p>
  </w:comment>
  <w:comment w:id="13" w:author="beth brunk" w:date="2023-08-09T10:48:00Z" w:initials="blb">
    <w:p w14:paraId="48B7C3D7" w14:textId="77777777" w:rsidR="002F1534" w:rsidRPr="00FE022F" w:rsidRDefault="002F1534" w:rsidP="002F1534">
      <w:r>
        <w:rPr>
          <w:rStyle w:val="CommentReference"/>
        </w:rPr>
        <w:annotationRef/>
      </w:r>
      <w:r>
        <w:t xml:space="preserve">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 </w:t>
      </w:r>
    </w:p>
    <w:p w14:paraId="76DF32B2" w14:textId="6BA8E074" w:rsidR="002F1534" w:rsidRDefault="002F1534">
      <w:pPr>
        <w:pStyle w:val="CommentText"/>
      </w:pPr>
    </w:p>
  </w:comment>
  <w:comment w:id="14" w:author="beth brunk" w:date="2023-08-09T10:48:00Z" w:initials="blb">
    <w:p w14:paraId="505D7544" w14:textId="2596D972" w:rsidR="002F1534" w:rsidRDefault="002F1534">
      <w:pPr>
        <w:pStyle w:val="CommentText"/>
      </w:pPr>
      <w:r>
        <w:rPr>
          <w:rStyle w:val="CommentReference"/>
        </w:rPr>
        <w:annotationRef/>
      </w:r>
      <w:r>
        <w:t xml:space="preserve">If the class requires that students participate in live online sessions during which you expect students to contribute to discussion, be sure to advise them of this requirement. </w:t>
      </w:r>
    </w:p>
  </w:comment>
  <w:comment w:id="15" w:author="beth brunk" w:date="2023-08-09T10:48:00Z" w:initials="blb">
    <w:p w14:paraId="60E63EC5" w14:textId="77777777" w:rsidR="002F1534" w:rsidRDefault="002F1534" w:rsidP="002F1534">
      <w:pPr>
        <w:pStyle w:val="CommentText"/>
      </w:pPr>
      <w:r>
        <w:rPr>
          <w:rStyle w:val="CommentReference"/>
        </w:rPr>
        <w:annotationRef/>
      </w:r>
      <w:r>
        <w:t xml:space="preserve">Communication with online students can take many forms, and you might feel at first as if you are “always on.” In the syllabus, provide details as to how you will communicate with students, how they can contact you, and the expected length of time for a response. Establishing a regular time for checking in on the class will keep communication manageable. </w:t>
      </w:r>
    </w:p>
    <w:p w14:paraId="7C02E58D" w14:textId="77777777" w:rsidR="002F1534" w:rsidRDefault="002F1534" w:rsidP="002F1534">
      <w:pPr>
        <w:pStyle w:val="CommentText"/>
      </w:pPr>
    </w:p>
    <w:p w14:paraId="14ABF2C1" w14:textId="00C5970B" w:rsidR="002F1534" w:rsidRDefault="002F1534">
      <w:pPr>
        <w:pStyle w:val="CommentText"/>
      </w:pPr>
      <w:r>
        <w:t xml:space="preserve">Much of this section will also apply to class with an on-campus component, but be sure to adjust as necessary. </w:t>
      </w:r>
    </w:p>
  </w:comment>
  <w:comment w:id="16" w:author="beth brunk" w:date="2023-08-09T10:48:00Z" w:initials="blb">
    <w:p w14:paraId="31FF3C1A" w14:textId="4589A06E" w:rsidR="002F1534" w:rsidRDefault="002F1534">
      <w:pPr>
        <w:pStyle w:val="CommentText"/>
      </w:pPr>
      <w:r>
        <w:rPr>
          <w:rStyle w:val="CommentReference"/>
        </w:rPr>
        <w:annotationRef/>
      </w:r>
      <w:r>
        <w:t xml:space="preserve">We suggest providing students with some guidelines for online communication, also known as “netiquette.” It is a good idea to post your policies inside of Blackboard as well and/or repeat them as needed throughout the semester. </w:t>
      </w:r>
    </w:p>
  </w:comment>
  <w:comment w:id="17" w:author="beth brunk" w:date="2023-08-09T10:49:00Z" w:initials="blb">
    <w:p w14:paraId="10CFD4FB" w14:textId="77777777" w:rsidR="002F1534" w:rsidRDefault="002F1534" w:rsidP="002F1534">
      <w:pPr>
        <w:pStyle w:val="List"/>
        <w:spacing w:before="0" w:after="240"/>
        <w:jc w:val="both"/>
        <w:rPr>
          <w:rFonts w:ascii="Calibri" w:hAnsi="Calibri"/>
          <w:sz w:val="22"/>
          <w:szCs w:val="22"/>
        </w:rPr>
      </w:pPr>
      <w:r>
        <w:rPr>
          <w:rStyle w:val="CommentReference"/>
        </w:rPr>
        <w:annotationRef/>
      </w:r>
      <w:r>
        <w:rPr>
          <w:rFonts w:ascii="Calibri" w:hAnsi="Calibri"/>
          <w:sz w:val="22"/>
          <w:szCs w:val="22"/>
        </w:rPr>
        <w:t xml:space="preserve">Students may be unsure how participation will work in an online class. Be sure to provide clear examples of what will constitute their participation. </w:t>
      </w:r>
      <w:r w:rsidRPr="002061BE">
        <w:rPr>
          <w:rFonts w:ascii="Calibri" w:hAnsi="Calibri"/>
          <w:sz w:val="22"/>
          <w:szCs w:val="22"/>
        </w:rPr>
        <w:t xml:space="preserve"> </w:t>
      </w:r>
      <w:r>
        <w:rPr>
          <w:rFonts w:ascii="Calibri" w:hAnsi="Calibri"/>
          <w:sz w:val="22"/>
          <w:szCs w:val="22"/>
        </w:rPr>
        <w:t xml:space="preserve">This will help set expectations for how often they should log into the course and how to make their contributions visible to you and their classmates. </w:t>
      </w:r>
    </w:p>
    <w:p w14:paraId="102A605A" w14:textId="77777777" w:rsidR="002F1534" w:rsidRDefault="002F1534" w:rsidP="002F1534">
      <w:pPr>
        <w:pStyle w:val="List"/>
        <w:spacing w:before="0" w:after="240"/>
        <w:jc w:val="both"/>
        <w:rPr>
          <w:rFonts w:ascii="Calibri" w:hAnsi="Calibri"/>
          <w:sz w:val="22"/>
          <w:szCs w:val="22"/>
        </w:rPr>
      </w:pPr>
    </w:p>
    <w:p w14:paraId="30D1E6EE" w14:textId="6EF0CA88" w:rsidR="002F1534" w:rsidRPr="002F1534" w:rsidRDefault="002F1534" w:rsidP="002F1534">
      <w:pPr>
        <w:pStyle w:val="List"/>
        <w:spacing w:before="0" w:after="240"/>
        <w:jc w:val="both"/>
        <w:rPr>
          <w:rFonts w:ascii="Calibri" w:hAnsi="Calibri"/>
          <w:sz w:val="22"/>
          <w:szCs w:val="22"/>
        </w:rPr>
      </w:pPr>
      <w:r>
        <w:rPr>
          <w:rFonts w:ascii="Calibri" w:hAnsi="Calibri"/>
          <w:sz w:val="22"/>
          <w:szCs w:val="22"/>
        </w:rPr>
        <w:t xml:space="preserve">If you are teaching a class with an on-campus component, be sure to add the attendance and participation details for that setting as well. </w:t>
      </w:r>
    </w:p>
  </w:comment>
  <w:comment w:id="18" w:author="beth brunk" w:date="2023-08-09T10:49:00Z" w:initials="blb">
    <w:p w14:paraId="352F4883" w14:textId="77777777" w:rsidR="002F1534" w:rsidRDefault="002F1534" w:rsidP="002F1534">
      <w:pPr>
        <w:pStyle w:val="CommentText"/>
      </w:pPr>
      <w:r>
        <w:rPr>
          <w:rStyle w:val="CommentReference"/>
        </w:rPr>
        <w:annotationRef/>
      </w:r>
      <w:r>
        <w:t>Be sure to provide information on whether you will drop students from the course for non-attendance and/or non-performance. Two options are provided here.</w:t>
      </w:r>
    </w:p>
    <w:p w14:paraId="71FD8F6C" w14:textId="77777777" w:rsidR="002F1534" w:rsidRDefault="002F1534" w:rsidP="002F1534">
      <w:pPr>
        <w:pStyle w:val="CommentText"/>
      </w:pPr>
    </w:p>
    <w:p w14:paraId="4EDD1050" w14:textId="22E4967C" w:rsidR="002F1534" w:rsidRDefault="002F1534">
      <w:pPr>
        <w:pStyle w:val="CommentText"/>
      </w:pPr>
      <w:r>
        <w:t xml:space="preserve">You will want to check with your department in the event there is a department-wide policy in place.  </w:t>
      </w:r>
    </w:p>
  </w:comment>
  <w:comment w:id="19" w:author="beth brunk" w:date="2023-08-09T10:49:00Z" w:initials="blb">
    <w:p w14:paraId="2C999206" w14:textId="6B0BDB5F" w:rsidR="002F1534" w:rsidRDefault="002F1534">
      <w:pPr>
        <w:pStyle w:val="CommentText"/>
      </w:pPr>
      <w:r>
        <w:rPr>
          <w:rStyle w:val="CommentReference"/>
        </w:rPr>
        <w:annotationRef/>
      </w:r>
      <w:r>
        <w:t>Although most courses developed for online instruction do not have synchronous activities, if your class does, be sure to include information in the syllabus.</w:t>
      </w:r>
    </w:p>
  </w:comment>
  <w:comment w:id="20" w:author="beth brunk" w:date="2023-08-09T10:50:00Z" w:initials="blb">
    <w:p w14:paraId="314EF917" w14:textId="25949E8E" w:rsidR="002F1534" w:rsidRDefault="002F1534">
      <w:pPr>
        <w:pStyle w:val="CommentText"/>
      </w:pPr>
      <w:r>
        <w:rPr>
          <w:rStyle w:val="CommentReference"/>
        </w:rPr>
        <w:annotationRef/>
      </w:r>
      <w:r>
        <w:t>These should reflect times already in the course schedule so that you are reasonably assured students can participate. If you need to have other meetings, provide students time to sign up.</w:t>
      </w:r>
    </w:p>
  </w:comment>
  <w:comment w:id="21" w:author="beth brunk" w:date="2023-08-09T10:50:00Z" w:initials="blb">
    <w:p w14:paraId="78AFBA1C" w14:textId="3F2BC9FD" w:rsidR="002F1534" w:rsidRDefault="002F1534">
      <w:pPr>
        <w:pStyle w:val="CommentText"/>
      </w:pPr>
      <w:r>
        <w:rPr>
          <w:rStyle w:val="CommentReference"/>
        </w:rPr>
        <w:annotationRef/>
      </w:r>
      <w:r>
        <w:t>Let students know your expectations for using a webcam and/or microphone and if the session will be recorded for later viewing.</w:t>
      </w:r>
    </w:p>
  </w:comment>
  <w:comment w:id="22" w:author="beth brunk" w:date="2023-08-09T10:50:00Z" w:initials="blb">
    <w:p w14:paraId="6C60AB62" w14:textId="1BA16347" w:rsidR="002F1534" w:rsidRDefault="002F1534">
      <w:pPr>
        <w:pStyle w:val="CommentText"/>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23" w:author="beth brunk" w:date="2023-08-09T10:50:00Z" w:initials="blb">
    <w:p w14:paraId="207A3A61" w14:textId="04119963" w:rsidR="002F1534" w:rsidRDefault="002F1534">
      <w:pPr>
        <w:pStyle w:val="CommentText"/>
      </w:pPr>
      <w:r>
        <w:rPr>
          <w:rStyle w:val="CommentReference"/>
        </w:rPr>
        <w:annotationRef/>
      </w:r>
      <w:r>
        <w:t>If your class provides the opportunity to submit make-up work, be sure to explain our policy as to when it is acceptable and the consequences, if any.</w:t>
      </w:r>
    </w:p>
  </w:comment>
  <w:comment w:id="24" w:author="beth brunk" w:date="2023-08-09T10:50:00Z" w:initials="blb">
    <w:p w14:paraId="594B520E" w14:textId="43CB12A5" w:rsidR="002F1534" w:rsidRDefault="002F1534">
      <w:pPr>
        <w:pStyle w:val="CommentText"/>
      </w:pPr>
      <w:r>
        <w:rPr>
          <w:rStyle w:val="CommentReference"/>
        </w:rPr>
        <w:annotationRef/>
      </w:r>
      <w:r>
        <w:t>While Blackboard is stable as a learning management system, there are a number of reasons why things could go wrong when students are submitting work. Let them know if there is an alternative submission process and what that looks like.</w:t>
      </w:r>
    </w:p>
  </w:comment>
  <w:comment w:id="25" w:author="beth brunk" w:date="2023-08-09T10:50:00Z" w:initials="blb">
    <w:p w14:paraId="1F951C62" w14:textId="4D5F2250" w:rsidR="002F1534" w:rsidRDefault="002F1534">
      <w:pPr>
        <w:pStyle w:val="CommentText"/>
      </w:pPr>
      <w:r>
        <w:rPr>
          <w:rStyle w:val="CommentReference"/>
        </w:rPr>
        <w:annotationRef/>
      </w:r>
      <w:r>
        <w:t>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w:t>
      </w:r>
    </w:p>
  </w:comment>
  <w:comment w:id="26" w:author="beth brunk" w:date="2023-08-09T10:51:00Z" w:initials="blb">
    <w:p w14:paraId="343F21EC" w14:textId="77777777" w:rsidR="007A7CCC" w:rsidRDefault="002F1534" w:rsidP="007A7CCC">
      <w:pPr>
        <w:pStyle w:val="CommentText"/>
      </w:pPr>
      <w:r>
        <w:rPr>
          <w:rStyle w:val="CommentReference"/>
        </w:rPr>
        <w:annotationRef/>
      </w:r>
      <w:r w:rsidR="007A7CCC">
        <w:t>The purpose of this section is to make clear the University’s policy concerning accommodations for individuals with disabilities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p w14:paraId="75053C83" w14:textId="77777777" w:rsidR="007A7CCC" w:rsidRDefault="007A7CCC" w:rsidP="007A7CCC">
      <w:pPr>
        <w:pStyle w:val="CommentText"/>
      </w:pPr>
    </w:p>
    <w:p w14:paraId="64EF6F5D" w14:textId="77777777" w:rsidR="007A7CCC" w:rsidRDefault="007A7CCC" w:rsidP="007A7CCC">
      <w:pPr>
        <w:pStyle w:val="CommentText"/>
      </w:pPr>
      <w:r>
        <w:rPr>
          <w:highlight w:val="yellow"/>
        </w:rPr>
        <w:t xml:space="preserve">Please note the Spring 2024 addition to include reasonable accommodations for students who become pregnant or have parenting responsibilities. </w:t>
      </w:r>
    </w:p>
    <w:p w14:paraId="4E3D0E45" w14:textId="77777777" w:rsidR="007A7CCC" w:rsidRDefault="007A7CCC" w:rsidP="007A7CCC">
      <w:pPr>
        <w:pStyle w:val="CommentText"/>
      </w:pPr>
      <w:r>
        <w:t xml:space="preserve">See the </w:t>
      </w:r>
      <w:r>
        <w:rPr>
          <w:color w:val="000000"/>
          <w:highlight w:val="white"/>
        </w:rPr>
        <w:t xml:space="preserve">University’s </w:t>
      </w:r>
      <w:hyperlink r:id="rId10" w:history="1">
        <w:r w:rsidRPr="00102336">
          <w:rPr>
            <w:rStyle w:val="Hyperlink"/>
            <w:highlight w:val="white"/>
          </w:rPr>
          <w:t>Student Pregnancy and Parenting Nondiscrimination Policy</w:t>
        </w:r>
      </w:hyperlink>
      <w:r>
        <w:t xml:space="preserve">. </w:t>
      </w:r>
    </w:p>
  </w:comment>
  <w:comment w:id="30" w:author="beth brunk" w:date="2023-08-09T10:51:00Z" w:initials="blb">
    <w:p w14:paraId="113259F5" w14:textId="471C4FF7" w:rsidR="002F1534" w:rsidRDefault="002F1534" w:rsidP="002F1534">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1B32B9C4" w14:textId="53B1C6E6" w:rsidR="002F1534" w:rsidRDefault="002F1534" w:rsidP="002F1534">
      <w:pPr>
        <w:pStyle w:val="CommentText"/>
      </w:pPr>
      <w:r>
        <w:t>for review.</w:t>
      </w:r>
    </w:p>
  </w:comment>
  <w:comment w:id="31" w:author="beth brunk" w:date="2023-08-09T10:53:00Z" w:initials="blb">
    <w:p w14:paraId="089FCCA6" w14:textId="77777777" w:rsidR="00D67CE3" w:rsidRDefault="002F1534" w:rsidP="00D67CE3">
      <w:pPr>
        <w:pStyle w:val="CommentText"/>
      </w:pPr>
      <w:r>
        <w:rPr>
          <w:rStyle w:val="CommentReference"/>
        </w:rPr>
        <w:annotationRef/>
      </w:r>
      <w:r w:rsidR="00D67CE3">
        <w:rPr>
          <w:color w:val="242424"/>
          <w:highlight w:val="white"/>
        </w:rPr>
        <w:t xml:space="preserve">Faculty should be clear about the acceptable and prohibited uses of AI in the class in order to avoid confusion and frustration for students and faculty.  Here we have provided several options ranging from prohibiting the use of generative AI to allowing open use of it. Please read them carefully and consider the </w:t>
      </w:r>
      <w:r w:rsidR="00D67CE3">
        <w:rPr>
          <w:i/>
          <w:iCs/>
          <w:color w:val="242424"/>
          <w:highlight w:val="white"/>
        </w:rPr>
        <w:t xml:space="preserve">one </w:t>
      </w:r>
      <w:r w:rsidR="00D67CE3">
        <w:rPr>
          <w:color w:val="242424"/>
          <w:highlight w:val="white"/>
        </w:rPr>
        <w:t>option that works best for your course.  In this rapidly changing landscape, be sure to have frequent conversations with students about its appropriate use.</w:t>
      </w:r>
    </w:p>
  </w:comment>
  <w:comment w:id="33" w:author="beth brunk" w:date="2023-08-09T10:51:00Z" w:initials="blb">
    <w:p w14:paraId="595EE140" w14:textId="718A194D" w:rsidR="002F1534" w:rsidRDefault="002F1534" w:rsidP="002F1534">
      <w:pPr>
        <w:pStyle w:val="CommentText"/>
      </w:pPr>
      <w:r>
        <w:rPr>
          <w:rStyle w:val="CommentReference"/>
        </w:rPr>
        <w:annotationRef/>
      </w:r>
      <w:r>
        <w:t xml:space="preserve">Most online courses are asynchronous so that students can work at their own pace and do not have concerns about access to the course at a specific time. </w:t>
      </w:r>
    </w:p>
    <w:p w14:paraId="27F42D31" w14:textId="77777777" w:rsidR="002F1534" w:rsidRDefault="002F1534" w:rsidP="002F1534">
      <w:pPr>
        <w:pStyle w:val="CommentText"/>
      </w:pPr>
    </w:p>
    <w:p w14:paraId="5D767B94" w14:textId="77777777" w:rsidR="002F1534" w:rsidRDefault="002F1534" w:rsidP="002F1534">
      <w:pPr>
        <w:pStyle w:val="CommentText"/>
      </w:pPr>
      <w:r>
        <w:t xml:space="preserve">However, if you plan to hold synchronous class sessions, it’s a good idea to record them and post them to Blackboard for later viewing. Be sure to follow FERPA and university guidelines regarding student privacy. </w:t>
      </w:r>
    </w:p>
    <w:p w14:paraId="256FC13F" w14:textId="77777777" w:rsidR="002F1534" w:rsidRDefault="002F1534" w:rsidP="002F1534">
      <w:pPr>
        <w:pStyle w:val="CommentText"/>
      </w:pPr>
    </w:p>
    <w:p w14:paraId="4B55579E" w14:textId="77777777" w:rsidR="002F1534" w:rsidRPr="00090850" w:rsidRDefault="002F1534" w:rsidP="002F1534">
      <w:r>
        <w:t xml:space="preserve">More information about student privacy can be found here: </w:t>
      </w:r>
      <w:hyperlink r:id="rId11" w:history="1">
        <w:r w:rsidRPr="00090850">
          <w:rPr>
            <w:color w:val="0000FF"/>
            <w:u w:val="single"/>
          </w:rPr>
          <w:t>https://www.utep.edu/provost/_Files/docs/curriculum/UT-system-online-learning-student-privacy-faqs.pdf</w:t>
        </w:r>
      </w:hyperlink>
    </w:p>
    <w:p w14:paraId="240F180D" w14:textId="77777777" w:rsidR="002F1534" w:rsidRDefault="002F1534" w:rsidP="002F1534">
      <w:pPr>
        <w:pStyle w:val="CommentText"/>
      </w:pPr>
    </w:p>
    <w:p w14:paraId="0386666D" w14:textId="721A616B" w:rsidR="002F1534" w:rsidRDefault="002F1534" w:rsidP="002F1534">
      <w:pPr>
        <w:pStyle w:val="CommentText"/>
      </w:pPr>
      <w:r>
        <w:t>If you will not be recording live class sessions, you do not need to include this section.</w:t>
      </w:r>
    </w:p>
  </w:comment>
  <w:comment w:id="34" w:author="beth brunk" w:date="2023-08-09T10:51:00Z" w:initials="blb">
    <w:p w14:paraId="37F1669C" w14:textId="77777777" w:rsidR="002F1534" w:rsidRDefault="002F1534" w:rsidP="002F1534">
      <w:pPr>
        <w:pStyle w:val="CommentText"/>
      </w:pPr>
      <w:r>
        <w:rPr>
          <w:rStyle w:val="CommentReference"/>
        </w:rPr>
        <w:annotationRef/>
      </w:r>
      <w:r>
        <w:t xml:space="preserve">If you will be requiring students to use proctoring software when taking exams, you should provide as much information as possible in the syllabus. Not all the bullets below may apply and/or you may have other guidelines you wish to include. </w:t>
      </w:r>
    </w:p>
    <w:p w14:paraId="42FA34E1" w14:textId="77777777" w:rsidR="002F1534" w:rsidRDefault="002F1534" w:rsidP="002F1534">
      <w:pPr>
        <w:pStyle w:val="CommentText"/>
      </w:pPr>
    </w:p>
    <w:p w14:paraId="07D81971" w14:textId="13CB7D26" w:rsidR="002F1534" w:rsidRDefault="002F1534" w:rsidP="002F1534">
      <w:pPr>
        <w:pStyle w:val="CommentText"/>
      </w:pPr>
      <w:r>
        <w:t>If you will not be using test proctoring software, you do not need to include this section.</w:t>
      </w:r>
    </w:p>
  </w:comment>
  <w:comment w:id="35" w:author="beth brunk" w:date="2023-08-09T10:51:00Z" w:initials="blb">
    <w:p w14:paraId="6B6FF78A" w14:textId="77777777" w:rsidR="002F1534" w:rsidRDefault="002F1534" w:rsidP="002F1534">
      <w:pPr>
        <w:pStyle w:val="CommentText"/>
      </w:pPr>
      <w:r>
        <w:rPr>
          <w:rStyle w:val="CommentReference"/>
        </w:rPr>
        <w:annotationRef/>
      </w:r>
      <w:r>
        <w:t>If you are using plagiarism detecting software, include a brief explanation.</w:t>
      </w:r>
    </w:p>
    <w:p w14:paraId="417846A5" w14:textId="77777777" w:rsidR="002F1534" w:rsidRDefault="002F1534" w:rsidP="002F1534">
      <w:pPr>
        <w:pStyle w:val="CommentText"/>
      </w:pPr>
    </w:p>
    <w:p w14:paraId="6762DC91" w14:textId="3E3AF5CB" w:rsidR="002F1534" w:rsidRDefault="002F1534" w:rsidP="002F1534">
      <w:pPr>
        <w:pStyle w:val="CommentText"/>
      </w:pPr>
      <w:r>
        <w:t>If you will not be using it, you do not need to include this section.</w:t>
      </w:r>
    </w:p>
  </w:comment>
  <w:comment w:id="36" w:author="beth brunk" w:date="2023-08-09T10:52:00Z" w:initials="blb">
    <w:p w14:paraId="64B47FCF" w14:textId="1444EC45" w:rsidR="002F1534" w:rsidRDefault="002F1534">
      <w:pPr>
        <w:pStyle w:val="CommentText"/>
      </w:pPr>
      <w:r>
        <w:rPr>
          <w:rStyle w:val="CommentReference"/>
        </w:rPr>
        <w:annotationRef/>
      </w:r>
      <w:r>
        <w:t>Including a copyright statement may discourage students from sharing course materials on websites such as Course Hero.</w:t>
      </w:r>
    </w:p>
  </w:comment>
  <w:comment w:id="37" w:author="Zarate, Lucina" w:date="2023-07-07T15:20:00Z" w:initials="ZL">
    <w:p w14:paraId="66BE2F41" w14:textId="77777777" w:rsidR="003F2D34" w:rsidRDefault="003F2D34" w:rsidP="003F2D34">
      <w:pPr>
        <w:pStyle w:val="CommentText"/>
      </w:pPr>
      <w:r>
        <w:rPr>
          <w:rStyle w:val="CommentReference"/>
        </w:rPr>
        <w:annotationRef/>
      </w:r>
      <w:r>
        <w:t>You may want to add resources more particular to your discipline.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A6152" w15:done="0"/>
  <w15:commentEx w15:paraId="08368F50" w15:done="0"/>
  <w15:commentEx w15:paraId="051194D6" w15:done="0"/>
  <w15:commentEx w15:paraId="24FEC88F" w15:done="0"/>
  <w15:commentEx w15:paraId="5F6C714E" w15:done="0"/>
  <w15:commentEx w15:paraId="00D97C38" w15:done="0"/>
  <w15:commentEx w15:paraId="591EF6C8" w15:done="0"/>
  <w15:commentEx w15:paraId="23B7A774" w15:done="0"/>
  <w15:commentEx w15:paraId="413A3E7A" w15:done="0"/>
  <w15:commentEx w15:paraId="29D32674" w15:done="0"/>
  <w15:commentEx w15:paraId="5B0A4197" w15:done="0"/>
  <w15:commentEx w15:paraId="407EC53E" w15:done="0"/>
  <w15:commentEx w15:paraId="76DF32B2" w15:done="0"/>
  <w15:commentEx w15:paraId="505D7544" w15:done="0"/>
  <w15:commentEx w15:paraId="14ABF2C1" w15:done="0"/>
  <w15:commentEx w15:paraId="31FF3C1A" w15:done="0"/>
  <w15:commentEx w15:paraId="30D1E6EE" w15:done="0"/>
  <w15:commentEx w15:paraId="4EDD1050" w15:done="0"/>
  <w15:commentEx w15:paraId="2C999206" w15:done="0"/>
  <w15:commentEx w15:paraId="314EF917" w15:done="0"/>
  <w15:commentEx w15:paraId="78AFBA1C" w15:done="0"/>
  <w15:commentEx w15:paraId="6C60AB62" w15:done="0"/>
  <w15:commentEx w15:paraId="207A3A61" w15:done="0"/>
  <w15:commentEx w15:paraId="594B520E" w15:done="0"/>
  <w15:commentEx w15:paraId="1F951C62" w15:done="0"/>
  <w15:commentEx w15:paraId="4E3D0E45" w15:done="0"/>
  <w15:commentEx w15:paraId="1B32B9C4" w15:done="0"/>
  <w15:commentEx w15:paraId="089FCCA6" w15:done="0"/>
  <w15:commentEx w15:paraId="0386666D" w15:done="0"/>
  <w15:commentEx w15:paraId="07D81971" w15:done="0"/>
  <w15:commentEx w15:paraId="6762DC91" w15:done="0"/>
  <w15:commentEx w15:paraId="64B47FCF" w15:done="0"/>
  <w15:commentEx w15:paraId="66BE2F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A6152" w16cid:durableId="287C9868"/>
  <w16cid:commentId w16cid:paraId="08368F50" w16cid:durableId="287DED0B"/>
  <w16cid:commentId w16cid:paraId="051194D6" w16cid:durableId="287DED23"/>
  <w16cid:commentId w16cid:paraId="24FEC88F" w16cid:durableId="287DED30"/>
  <w16cid:commentId w16cid:paraId="5F6C714E" w16cid:durableId="287C986C"/>
  <w16cid:commentId w16cid:paraId="00D97C38" w16cid:durableId="287C986D"/>
  <w16cid:commentId w16cid:paraId="591EF6C8" w16cid:durableId="287DED3D"/>
  <w16cid:commentId w16cid:paraId="23B7A774" w16cid:durableId="287DED49"/>
  <w16cid:commentId w16cid:paraId="413A3E7A" w16cid:durableId="287C9870"/>
  <w16cid:commentId w16cid:paraId="29D32674" w16cid:durableId="287DED5B"/>
  <w16cid:commentId w16cid:paraId="5B0A4197" w16cid:durableId="287C9872"/>
  <w16cid:commentId w16cid:paraId="407EC53E" w16cid:durableId="287DED65"/>
  <w16cid:commentId w16cid:paraId="76DF32B2" w16cid:durableId="287DED6D"/>
  <w16cid:commentId w16cid:paraId="505D7544" w16cid:durableId="287DED79"/>
  <w16cid:commentId w16cid:paraId="14ABF2C1" w16cid:durableId="287DED8C"/>
  <w16cid:commentId w16cid:paraId="31FF3C1A" w16cid:durableId="287DED99"/>
  <w16cid:commentId w16cid:paraId="30D1E6EE" w16cid:durableId="287DEDB1"/>
  <w16cid:commentId w16cid:paraId="4EDD1050" w16cid:durableId="287DEDBE"/>
  <w16cid:commentId w16cid:paraId="2C999206" w16cid:durableId="287DEDC9"/>
  <w16cid:commentId w16cid:paraId="314EF917" w16cid:durableId="287DEDD8"/>
  <w16cid:commentId w16cid:paraId="78AFBA1C" w16cid:durableId="287DEDE1"/>
  <w16cid:commentId w16cid:paraId="6C60AB62" w16cid:durableId="287DEDED"/>
  <w16cid:commentId w16cid:paraId="207A3A61" w16cid:durableId="287DEDF9"/>
  <w16cid:commentId w16cid:paraId="594B520E" w16cid:durableId="287DEDFF"/>
  <w16cid:commentId w16cid:paraId="1F951C62" w16cid:durableId="287DEE0C"/>
  <w16cid:commentId w16cid:paraId="4E3D0E45" w16cid:durableId="287DEE14"/>
  <w16cid:commentId w16cid:paraId="1B32B9C4" w16cid:durableId="287DEE20"/>
  <w16cid:commentId w16cid:paraId="089FCCA6" w16cid:durableId="287DEE8D"/>
  <w16cid:commentId w16cid:paraId="0386666D" w16cid:durableId="287DEE2E"/>
  <w16cid:commentId w16cid:paraId="07D81971" w16cid:durableId="287DEE3A"/>
  <w16cid:commentId w16cid:paraId="6762DC91" w16cid:durableId="287DEE45"/>
  <w16cid:commentId w16cid:paraId="64B47FCF" w16cid:durableId="287DEE51"/>
  <w16cid:commentId w16cid:paraId="66BE2F41" w16cid:durableId="2885F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0E75" w14:textId="77777777" w:rsidR="00A4725D" w:rsidRDefault="00A4725D" w:rsidP="00F963CB">
      <w:r>
        <w:separator/>
      </w:r>
    </w:p>
  </w:endnote>
  <w:endnote w:type="continuationSeparator" w:id="0">
    <w:p w14:paraId="7DAFCA81" w14:textId="77777777" w:rsidR="00A4725D" w:rsidRDefault="00A4725D" w:rsidP="00F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062418"/>
      <w:docPartObj>
        <w:docPartGallery w:val="Page Numbers (Bottom of Page)"/>
        <w:docPartUnique/>
      </w:docPartObj>
    </w:sdtPr>
    <w:sdtContent>
      <w:p w14:paraId="3D43F34D" w14:textId="2266CBA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9632" w14:textId="77777777" w:rsidR="00F47833" w:rsidRDefault="00F47833" w:rsidP="00F963CB">
    <w:pPr>
      <w:pStyle w:val="Footer"/>
      <w:ind w:right="360"/>
    </w:pPr>
  </w:p>
  <w:p w14:paraId="18C3B78A" w14:textId="77777777" w:rsidR="0044397E" w:rsidRDefault="004439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721064"/>
      <w:docPartObj>
        <w:docPartGallery w:val="Page Numbers (Bottom of Page)"/>
        <w:docPartUnique/>
      </w:docPartObj>
    </w:sdtPr>
    <w:sdtContent>
      <w:p w14:paraId="216A3657" w14:textId="03CD561D"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1614">
          <w:rPr>
            <w:rStyle w:val="PageNumber"/>
            <w:noProof/>
          </w:rPr>
          <w:t>8</w:t>
        </w:r>
        <w:r>
          <w:rPr>
            <w:rStyle w:val="PageNumber"/>
          </w:rPr>
          <w:fldChar w:fldCharType="end"/>
        </w:r>
      </w:p>
    </w:sdtContent>
  </w:sdt>
  <w:p w14:paraId="53EF6107" w14:textId="6AFF9E81" w:rsidR="00F47833" w:rsidRDefault="00F47833" w:rsidP="00F963CB">
    <w:pPr>
      <w:pStyle w:val="Footer"/>
      <w:ind w:right="360"/>
    </w:pPr>
  </w:p>
  <w:p w14:paraId="6E49A80D" w14:textId="06D43B7D" w:rsidR="00BA73CE" w:rsidRDefault="00BA73CE" w:rsidP="00BA73CE">
    <w:pPr>
      <w:pStyle w:val="Footer"/>
    </w:pPr>
  </w:p>
  <w:p w14:paraId="1AC0EE6A" w14:textId="0F347D51" w:rsidR="00BA73CE" w:rsidRDefault="00BA73CE" w:rsidP="00BA73CE">
    <w:pPr>
      <w:pStyle w:val="Footer"/>
      <w:rPr>
        <w:b/>
        <w:color w:val="0070C0"/>
      </w:rPr>
    </w:pPr>
    <w:r>
      <w:rPr>
        <w:b/>
        <w:color w:val="0070C0"/>
      </w:rPr>
      <w:t>*</w:t>
    </w:r>
    <w:r>
      <w:rPr>
        <w:b/>
      </w:rPr>
      <w:t>Required</w:t>
    </w:r>
    <w:r>
      <w:rPr>
        <w:b/>
      </w:rPr>
      <w:tab/>
    </w:r>
    <w:r>
      <w:rPr>
        <w:b/>
      </w:rPr>
      <w:tab/>
    </w:r>
    <w:r>
      <w:t>Updated 0</w:t>
    </w:r>
    <w:r w:rsidR="004E25D0">
      <w:t>1/0</w:t>
    </w:r>
    <w:r w:rsidR="008F2A4C">
      <w:t>4</w:t>
    </w:r>
    <w:r w:rsidR="004E25D0">
      <w:t>/2024</w:t>
    </w:r>
  </w:p>
  <w:p w14:paraId="6B709B12" w14:textId="77777777" w:rsidR="00BA73CE" w:rsidRDefault="00BA73CE" w:rsidP="00F963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7D42" w14:textId="77777777" w:rsidR="00A4725D" w:rsidRDefault="00A4725D" w:rsidP="00F963CB">
      <w:r>
        <w:separator/>
      </w:r>
    </w:p>
  </w:footnote>
  <w:footnote w:type="continuationSeparator" w:id="0">
    <w:p w14:paraId="4025BDA4" w14:textId="77777777" w:rsidR="00A4725D" w:rsidRDefault="00A4725D" w:rsidP="00F9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B03" w14:textId="77777777" w:rsidR="0028663A" w:rsidRDefault="0028663A">
    <w:pPr>
      <w:pStyle w:val="Header"/>
    </w:pPr>
  </w:p>
  <w:p w14:paraId="0464C56E" w14:textId="77777777" w:rsidR="0044397E" w:rsidRDefault="004439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76"/>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C44"/>
    <w:multiLevelType w:val="hybridMultilevel"/>
    <w:tmpl w:val="6FAEF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A4"/>
    <w:multiLevelType w:val="hybridMultilevel"/>
    <w:tmpl w:val="4A4E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D68F0"/>
    <w:multiLevelType w:val="hybridMultilevel"/>
    <w:tmpl w:val="37F8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B423E"/>
    <w:multiLevelType w:val="hybridMultilevel"/>
    <w:tmpl w:val="003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F2A37"/>
    <w:multiLevelType w:val="hybridMultilevel"/>
    <w:tmpl w:val="D5B4E07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E1F2D"/>
    <w:multiLevelType w:val="hybridMultilevel"/>
    <w:tmpl w:val="620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6"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B6426"/>
    <w:multiLevelType w:val="multilevel"/>
    <w:tmpl w:val="85D6F1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76815074">
    <w:abstractNumId w:val="15"/>
  </w:num>
  <w:num w:numId="2" w16cid:durableId="1377466748">
    <w:abstractNumId w:val="4"/>
  </w:num>
  <w:num w:numId="3" w16cid:durableId="543101731">
    <w:abstractNumId w:val="10"/>
  </w:num>
  <w:num w:numId="4" w16cid:durableId="2028287919">
    <w:abstractNumId w:val="16"/>
  </w:num>
  <w:num w:numId="5" w16cid:durableId="202257840">
    <w:abstractNumId w:val="9"/>
  </w:num>
  <w:num w:numId="6" w16cid:durableId="1287464127">
    <w:abstractNumId w:val="7"/>
  </w:num>
  <w:num w:numId="7" w16cid:durableId="1280720235">
    <w:abstractNumId w:val="3"/>
  </w:num>
  <w:num w:numId="8" w16cid:durableId="1592665833">
    <w:abstractNumId w:val="1"/>
  </w:num>
  <w:num w:numId="9" w16cid:durableId="1543401087">
    <w:abstractNumId w:val="5"/>
  </w:num>
  <w:num w:numId="10" w16cid:durableId="339743805">
    <w:abstractNumId w:val="2"/>
  </w:num>
  <w:num w:numId="11" w16cid:durableId="1516116294">
    <w:abstractNumId w:val="12"/>
  </w:num>
  <w:num w:numId="12" w16cid:durableId="520780216">
    <w:abstractNumId w:val="6"/>
  </w:num>
  <w:num w:numId="13" w16cid:durableId="677929262">
    <w:abstractNumId w:val="13"/>
  </w:num>
  <w:num w:numId="14" w16cid:durableId="1754013639">
    <w:abstractNumId w:val="0"/>
  </w:num>
  <w:num w:numId="15" w16cid:durableId="246697501">
    <w:abstractNumId w:val="17"/>
  </w:num>
  <w:num w:numId="16" w16cid:durableId="165829307">
    <w:abstractNumId w:val="11"/>
  </w:num>
  <w:num w:numId="17" w16cid:durableId="1214393567">
    <w:abstractNumId w:val="8"/>
  </w:num>
  <w:num w:numId="18" w16cid:durableId="11667760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na Zarate">
    <w15:presenceInfo w15:providerId="AD" w15:userId="S-1-5-21-24445035-1449287043-316617838-33801"/>
  </w15:person>
  <w15:person w15:author="Sirin Villalobos, Cigdem">
    <w15:presenceInfo w15:providerId="AD" w15:userId="S-1-5-21-24445035-1449287043-316617838-259937"/>
  </w15:person>
  <w15:person w15:author="Office of the Provost">
    <w15:presenceInfo w15:providerId="None" w15:userId="Office of the Provost"/>
  </w15:person>
  <w15:person w15:author="Zarate, Lucina">
    <w15:presenceInfo w15:providerId="AD" w15:userId="S-1-5-21-24445035-1449287043-316617838-3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33"/>
    <w:rsid w:val="00015961"/>
    <w:rsid w:val="00022FC0"/>
    <w:rsid w:val="00024903"/>
    <w:rsid w:val="00026575"/>
    <w:rsid w:val="00032D2E"/>
    <w:rsid w:val="00036142"/>
    <w:rsid w:val="00037D2A"/>
    <w:rsid w:val="00052C9B"/>
    <w:rsid w:val="000617A8"/>
    <w:rsid w:val="00063335"/>
    <w:rsid w:val="00063FAA"/>
    <w:rsid w:val="00066653"/>
    <w:rsid w:val="00070AF9"/>
    <w:rsid w:val="00081DD2"/>
    <w:rsid w:val="00084D39"/>
    <w:rsid w:val="00090850"/>
    <w:rsid w:val="00095CDF"/>
    <w:rsid w:val="000A0D5B"/>
    <w:rsid w:val="000A6A3F"/>
    <w:rsid w:val="000C7AF4"/>
    <w:rsid w:val="000D2BF5"/>
    <w:rsid w:val="000D5A75"/>
    <w:rsid w:val="000E4C86"/>
    <w:rsid w:val="000E5ABF"/>
    <w:rsid w:val="000E5CC8"/>
    <w:rsid w:val="000F4E9E"/>
    <w:rsid w:val="00116F1E"/>
    <w:rsid w:val="0011751D"/>
    <w:rsid w:val="001200AC"/>
    <w:rsid w:val="00125A33"/>
    <w:rsid w:val="00135EBE"/>
    <w:rsid w:val="00141766"/>
    <w:rsid w:val="001638F5"/>
    <w:rsid w:val="0019304B"/>
    <w:rsid w:val="001941E9"/>
    <w:rsid w:val="001A0F40"/>
    <w:rsid w:val="001A31F2"/>
    <w:rsid w:val="001D2767"/>
    <w:rsid w:val="001D624A"/>
    <w:rsid w:val="001E21C5"/>
    <w:rsid w:val="001E7C5C"/>
    <w:rsid w:val="001F585C"/>
    <w:rsid w:val="002003C2"/>
    <w:rsid w:val="002061BE"/>
    <w:rsid w:val="00207DD6"/>
    <w:rsid w:val="00214C98"/>
    <w:rsid w:val="00221CDB"/>
    <w:rsid w:val="00237157"/>
    <w:rsid w:val="0023756E"/>
    <w:rsid w:val="002401FA"/>
    <w:rsid w:val="002524F4"/>
    <w:rsid w:val="00255CA9"/>
    <w:rsid w:val="00263ECD"/>
    <w:rsid w:val="00270C37"/>
    <w:rsid w:val="002711E7"/>
    <w:rsid w:val="00274A33"/>
    <w:rsid w:val="002774CA"/>
    <w:rsid w:val="002827EA"/>
    <w:rsid w:val="0028663A"/>
    <w:rsid w:val="00293C33"/>
    <w:rsid w:val="0029691F"/>
    <w:rsid w:val="002C2BBC"/>
    <w:rsid w:val="002E61D2"/>
    <w:rsid w:val="002F1534"/>
    <w:rsid w:val="00305BC4"/>
    <w:rsid w:val="00321614"/>
    <w:rsid w:val="0033078F"/>
    <w:rsid w:val="00334D57"/>
    <w:rsid w:val="003359C1"/>
    <w:rsid w:val="00336C5E"/>
    <w:rsid w:val="00346636"/>
    <w:rsid w:val="00347D6D"/>
    <w:rsid w:val="003530AD"/>
    <w:rsid w:val="00366305"/>
    <w:rsid w:val="00366E48"/>
    <w:rsid w:val="00374F3B"/>
    <w:rsid w:val="003772DD"/>
    <w:rsid w:val="00392973"/>
    <w:rsid w:val="003A2157"/>
    <w:rsid w:val="003A2CBD"/>
    <w:rsid w:val="003A45B5"/>
    <w:rsid w:val="003A7A90"/>
    <w:rsid w:val="003B156A"/>
    <w:rsid w:val="003B61A7"/>
    <w:rsid w:val="003C29FE"/>
    <w:rsid w:val="003C2FD0"/>
    <w:rsid w:val="003D17C6"/>
    <w:rsid w:val="003D5984"/>
    <w:rsid w:val="003E07E7"/>
    <w:rsid w:val="003F01EB"/>
    <w:rsid w:val="003F2D34"/>
    <w:rsid w:val="004001FC"/>
    <w:rsid w:val="00412684"/>
    <w:rsid w:val="00415027"/>
    <w:rsid w:val="00417B78"/>
    <w:rsid w:val="00420894"/>
    <w:rsid w:val="004327D8"/>
    <w:rsid w:val="00440E2F"/>
    <w:rsid w:val="0044397E"/>
    <w:rsid w:val="004663FC"/>
    <w:rsid w:val="004759F7"/>
    <w:rsid w:val="00484D97"/>
    <w:rsid w:val="00495E4C"/>
    <w:rsid w:val="004A789F"/>
    <w:rsid w:val="004B69CB"/>
    <w:rsid w:val="004C2764"/>
    <w:rsid w:val="004C71A3"/>
    <w:rsid w:val="004E25D0"/>
    <w:rsid w:val="004F2643"/>
    <w:rsid w:val="004F6005"/>
    <w:rsid w:val="00513738"/>
    <w:rsid w:val="00515C90"/>
    <w:rsid w:val="0051633E"/>
    <w:rsid w:val="00520658"/>
    <w:rsid w:val="005348E1"/>
    <w:rsid w:val="00542B19"/>
    <w:rsid w:val="00542E26"/>
    <w:rsid w:val="00553F7B"/>
    <w:rsid w:val="00555B4A"/>
    <w:rsid w:val="005634F1"/>
    <w:rsid w:val="005737E6"/>
    <w:rsid w:val="005868B6"/>
    <w:rsid w:val="005876C6"/>
    <w:rsid w:val="00591042"/>
    <w:rsid w:val="00597446"/>
    <w:rsid w:val="005A011A"/>
    <w:rsid w:val="005A1B4A"/>
    <w:rsid w:val="005D0D2A"/>
    <w:rsid w:val="005D7E6F"/>
    <w:rsid w:val="005E4F5D"/>
    <w:rsid w:val="005F10E9"/>
    <w:rsid w:val="00631442"/>
    <w:rsid w:val="00642B26"/>
    <w:rsid w:val="00650758"/>
    <w:rsid w:val="006666FF"/>
    <w:rsid w:val="00672D1B"/>
    <w:rsid w:val="00673FB4"/>
    <w:rsid w:val="00674ECA"/>
    <w:rsid w:val="006A6F44"/>
    <w:rsid w:val="006B163F"/>
    <w:rsid w:val="006B385E"/>
    <w:rsid w:val="006B5834"/>
    <w:rsid w:val="006C140A"/>
    <w:rsid w:val="006C653F"/>
    <w:rsid w:val="006D15A0"/>
    <w:rsid w:val="006E352E"/>
    <w:rsid w:val="006F5A38"/>
    <w:rsid w:val="0070088D"/>
    <w:rsid w:val="007144CF"/>
    <w:rsid w:val="007536F8"/>
    <w:rsid w:val="00756C81"/>
    <w:rsid w:val="00780446"/>
    <w:rsid w:val="00793DCB"/>
    <w:rsid w:val="007A6639"/>
    <w:rsid w:val="007A7CCC"/>
    <w:rsid w:val="007B2459"/>
    <w:rsid w:val="007B454A"/>
    <w:rsid w:val="007C3BD0"/>
    <w:rsid w:val="007F5210"/>
    <w:rsid w:val="007F7DD2"/>
    <w:rsid w:val="00812859"/>
    <w:rsid w:val="0081422B"/>
    <w:rsid w:val="00816BC9"/>
    <w:rsid w:val="008207B2"/>
    <w:rsid w:val="00831FC1"/>
    <w:rsid w:val="008433DE"/>
    <w:rsid w:val="00855CEA"/>
    <w:rsid w:val="00864851"/>
    <w:rsid w:val="0086530F"/>
    <w:rsid w:val="00874856"/>
    <w:rsid w:val="00884B3E"/>
    <w:rsid w:val="008912D7"/>
    <w:rsid w:val="0089170D"/>
    <w:rsid w:val="008A50FE"/>
    <w:rsid w:val="008A66B4"/>
    <w:rsid w:val="008C4239"/>
    <w:rsid w:val="008D6966"/>
    <w:rsid w:val="008E0113"/>
    <w:rsid w:val="008F03EE"/>
    <w:rsid w:val="008F2A4C"/>
    <w:rsid w:val="009031DA"/>
    <w:rsid w:val="00911DD4"/>
    <w:rsid w:val="00930A0B"/>
    <w:rsid w:val="00934FB5"/>
    <w:rsid w:val="009411D6"/>
    <w:rsid w:val="009470BC"/>
    <w:rsid w:val="00947A1B"/>
    <w:rsid w:val="00982FCE"/>
    <w:rsid w:val="00995416"/>
    <w:rsid w:val="009E5D20"/>
    <w:rsid w:val="009F1A88"/>
    <w:rsid w:val="00A0467A"/>
    <w:rsid w:val="00A127C2"/>
    <w:rsid w:val="00A129B1"/>
    <w:rsid w:val="00A43F0E"/>
    <w:rsid w:val="00A4725D"/>
    <w:rsid w:val="00A47D61"/>
    <w:rsid w:val="00A50EC4"/>
    <w:rsid w:val="00A52CED"/>
    <w:rsid w:val="00A60EDC"/>
    <w:rsid w:val="00A624CB"/>
    <w:rsid w:val="00A75F29"/>
    <w:rsid w:val="00A9451A"/>
    <w:rsid w:val="00A94A7C"/>
    <w:rsid w:val="00AA0226"/>
    <w:rsid w:val="00AA6D25"/>
    <w:rsid w:val="00AC0868"/>
    <w:rsid w:val="00AC6D72"/>
    <w:rsid w:val="00AC7E1C"/>
    <w:rsid w:val="00AD7DA0"/>
    <w:rsid w:val="00AF222E"/>
    <w:rsid w:val="00AF3F86"/>
    <w:rsid w:val="00B07BC8"/>
    <w:rsid w:val="00B22BB8"/>
    <w:rsid w:val="00B316EB"/>
    <w:rsid w:val="00B33B6A"/>
    <w:rsid w:val="00B54342"/>
    <w:rsid w:val="00B560E3"/>
    <w:rsid w:val="00B563E4"/>
    <w:rsid w:val="00B57200"/>
    <w:rsid w:val="00B71648"/>
    <w:rsid w:val="00B76DC1"/>
    <w:rsid w:val="00B836A6"/>
    <w:rsid w:val="00B850CA"/>
    <w:rsid w:val="00BA2699"/>
    <w:rsid w:val="00BA5D1D"/>
    <w:rsid w:val="00BA73CE"/>
    <w:rsid w:val="00BB7E71"/>
    <w:rsid w:val="00BC327D"/>
    <w:rsid w:val="00BC34A0"/>
    <w:rsid w:val="00BC4EDB"/>
    <w:rsid w:val="00BC7FAA"/>
    <w:rsid w:val="00BD1784"/>
    <w:rsid w:val="00BE42F9"/>
    <w:rsid w:val="00BE7F67"/>
    <w:rsid w:val="00C06134"/>
    <w:rsid w:val="00C20152"/>
    <w:rsid w:val="00C211C7"/>
    <w:rsid w:val="00C26C22"/>
    <w:rsid w:val="00C37314"/>
    <w:rsid w:val="00C50D23"/>
    <w:rsid w:val="00C532F6"/>
    <w:rsid w:val="00C550B6"/>
    <w:rsid w:val="00C6060D"/>
    <w:rsid w:val="00C62012"/>
    <w:rsid w:val="00C75CAB"/>
    <w:rsid w:val="00C7666A"/>
    <w:rsid w:val="00C86F12"/>
    <w:rsid w:val="00C95484"/>
    <w:rsid w:val="00CA2D44"/>
    <w:rsid w:val="00CA71BA"/>
    <w:rsid w:val="00CB1425"/>
    <w:rsid w:val="00CB38BB"/>
    <w:rsid w:val="00CB77A4"/>
    <w:rsid w:val="00CC1FE9"/>
    <w:rsid w:val="00CC52C1"/>
    <w:rsid w:val="00CD02C0"/>
    <w:rsid w:val="00CD55E5"/>
    <w:rsid w:val="00CD64C1"/>
    <w:rsid w:val="00D10255"/>
    <w:rsid w:val="00D205F3"/>
    <w:rsid w:val="00D22DB0"/>
    <w:rsid w:val="00D444C8"/>
    <w:rsid w:val="00D576CC"/>
    <w:rsid w:val="00D578D8"/>
    <w:rsid w:val="00D60D2C"/>
    <w:rsid w:val="00D639B3"/>
    <w:rsid w:val="00D63C0C"/>
    <w:rsid w:val="00D67CE3"/>
    <w:rsid w:val="00D765C0"/>
    <w:rsid w:val="00D82B84"/>
    <w:rsid w:val="00D84281"/>
    <w:rsid w:val="00D84FA5"/>
    <w:rsid w:val="00D92111"/>
    <w:rsid w:val="00D93B48"/>
    <w:rsid w:val="00D96205"/>
    <w:rsid w:val="00D967F4"/>
    <w:rsid w:val="00DA322D"/>
    <w:rsid w:val="00DC1BDA"/>
    <w:rsid w:val="00DC697F"/>
    <w:rsid w:val="00DC6CAC"/>
    <w:rsid w:val="00DD1CA1"/>
    <w:rsid w:val="00DD28D3"/>
    <w:rsid w:val="00DD66EC"/>
    <w:rsid w:val="00DE164B"/>
    <w:rsid w:val="00DE1EE3"/>
    <w:rsid w:val="00E00211"/>
    <w:rsid w:val="00E23A14"/>
    <w:rsid w:val="00E462B4"/>
    <w:rsid w:val="00E526C9"/>
    <w:rsid w:val="00E53E09"/>
    <w:rsid w:val="00E60595"/>
    <w:rsid w:val="00E86432"/>
    <w:rsid w:val="00E90E92"/>
    <w:rsid w:val="00E92FC6"/>
    <w:rsid w:val="00E9340C"/>
    <w:rsid w:val="00EA718B"/>
    <w:rsid w:val="00EA76C5"/>
    <w:rsid w:val="00EB549E"/>
    <w:rsid w:val="00EB7C67"/>
    <w:rsid w:val="00EC05F5"/>
    <w:rsid w:val="00EC1F06"/>
    <w:rsid w:val="00EC42E0"/>
    <w:rsid w:val="00ED6E72"/>
    <w:rsid w:val="00EE1C31"/>
    <w:rsid w:val="00EE206C"/>
    <w:rsid w:val="00EE4195"/>
    <w:rsid w:val="00EF2EA5"/>
    <w:rsid w:val="00EF33A3"/>
    <w:rsid w:val="00F02530"/>
    <w:rsid w:val="00F02D06"/>
    <w:rsid w:val="00F14E0E"/>
    <w:rsid w:val="00F202D3"/>
    <w:rsid w:val="00F32137"/>
    <w:rsid w:val="00F44ABD"/>
    <w:rsid w:val="00F47833"/>
    <w:rsid w:val="00F54C81"/>
    <w:rsid w:val="00F60A01"/>
    <w:rsid w:val="00F73171"/>
    <w:rsid w:val="00F85915"/>
    <w:rsid w:val="00F963CB"/>
    <w:rsid w:val="00FC0C89"/>
    <w:rsid w:val="00FD1D85"/>
    <w:rsid w:val="00FD6AA2"/>
    <w:rsid w:val="00FE022F"/>
    <w:rsid w:val="00FE6C7F"/>
    <w:rsid w:val="00FF107F"/>
    <w:rsid w:val="00FF574A"/>
    <w:rsid w:val="039565B2"/>
    <w:rsid w:val="04505475"/>
    <w:rsid w:val="05E10A31"/>
    <w:rsid w:val="05F11500"/>
    <w:rsid w:val="063BC83F"/>
    <w:rsid w:val="06F5E1B8"/>
    <w:rsid w:val="072661DF"/>
    <w:rsid w:val="09E45C54"/>
    <w:rsid w:val="0B394B8A"/>
    <w:rsid w:val="0C3EFB14"/>
    <w:rsid w:val="0C495314"/>
    <w:rsid w:val="0C6285AD"/>
    <w:rsid w:val="0CA2962E"/>
    <w:rsid w:val="0E8F653B"/>
    <w:rsid w:val="100BAB02"/>
    <w:rsid w:val="1145893F"/>
    <w:rsid w:val="1364B801"/>
    <w:rsid w:val="145DC56C"/>
    <w:rsid w:val="18004D6F"/>
    <w:rsid w:val="19872AA8"/>
    <w:rsid w:val="1D04476A"/>
    <w:rsid w:val="1F075AB1"/>
    <w:rsid w:val="1FF2F407"/>
    <w:rsid w:val="20530851"/>
    <w:rsid w:val="2053AE0F"/>
    <w:rsid w:val="213BE01E"/>
    <w:rsid w:val="2179934A"/>
    <w:rsid w:val="246B550E"/>
    <w:rsid w:val="24705D29"/>
    <w:rsid w:val="26099B90"/>
    <w:rsid w:val="26CECB3A"/>
    <w:rsid w:val="27BB243D"/>
    <w:rsid w:val="27D8659F"/>
    <w:rsid w:val="28BD91D7"/>
    <w:rsid w:val="28DD7376"/>
    <w:rsid w:val="2B3FF2D8"/>
    <w:rsid w:val="2BB227C3"/>
    <w:rsid w:val="2D4EE952"/>
    <w:rsid w:val="2EAED32F"/>
    <w:rsid w:val="2EBA4C36"/>
    <w:rsid w:val="2F9AFE93"/>
    <w:rsid w:val="3096C482"/>
    <w:rsid w:val="30A92851"/>
    <w:rsid w:val="32BDDE37"/>
    <w:rsid w:val="39864537"/>
    <w:rsid w:val="3A78D889"/>
    <w:rsid w:val="3C43D97A"/>
    <w:rsid w:val="3C470835"/>
    <w:rsid w:val="3D45CB38"/>
    <w:rsid w:val="3D77F952"/>
    <w:rsid w:val="3E74A3B6"/>
    <w:rsid w:val="4026CD3A"/>
    <w:rsid w:val="40A48831"/>
    <w:rsid w:val="40E0D629"/>
    <w:rsid w:val="41D2F0D3"/>
    <w:rsid w:val="42276382"/>
    <w:rsid w:val="427F9CA3"/>
    <w:rsid w:val="45911CC5"/>
    <w:rsid w:val="45D7EAFF"/>
    <w:rsid w:val="46182AC3"/>
    <w:rsid w:val="46992DDC"/>
    <w:rsid w:val="46C1F596"/>
    <w:rsid w:val="46DEAD2D"/>
    <w:rsid w:val="47911BE3"/>
    <w:rsid w:val="49A57718"/>
    <w:rsid w:val="4AA37DCC"/>
    <w:rsid w:val="4B56B640"/>
    <w:rsid w:val="4B784157"/>
    <w:rsid w:val="4C834067"/>
    <w:rsid w:val="4D86A9DF"/>
    <w:rsid w:val="4DA6284B"/>
    <w:rsid w:val="4DE182E8"/>
    <w:rsid w:val="4EB900C0"/>
    <w:rsid w:val="4F4770C9"/>
    <w:rsid w:val="50677010"/>
    <w:rsid w:val="50B25B85"/>
    <w:rsid w:val="53E59BD4"/>
    <w:rsid w:val="549019ED"/>
    <w:rsid w:val="5649930A"/>
    <w:rsid w:val="568A50B6"/>
    <w:rsid w:val="57680273"/>
    <w:rsid w:val="57CCA82C"/>
    <w:rsid w:val="57D39921"/>
    <w:rsid w:val="58904114"/>
    <w:rsid w:val="58B7D753"/>
    <w:rsid w:val="5AE450A4"/>
    <w:rsid w:val="5BE3C816"/>
    <w:rsid w:val="5C92126F"/>
    <w:rsid w:val="5C962A0D"/>
    <w:rsid w:val="5CE92782"/>
    <w:rsid w:val="5D82342B"/>
    <w:rsid w:val="5DA221AF"/>
    <w:rsid w:val="5E2F9552"/>
    <w:rsid w:val="5EDAAF66"/>
    <w:rsid w:val="5FBB9A2D"/>
    <w:rsid w:val="603EBF20"/>
    <w:rsid w:val="60A39CD0"/>
    <w:rsid w:val="620F54C0"/>
    <w:rsid w:val="626905F5"/>
    <w:rsid w:val="6496AAC7"/>
    <w:rsid w:val="64D0057D"/>
    <w:rsid w:val="6565A616"/>
    <w:rsid w:val="68419C02"/>
    <w:rsid w:val="691F558E"/>
    <w:rsid w:val="696550C8"/>
    <w:rsid w:val="69980A97"/>
    <w:rsid w:val="69D7F3BD"/>
    <w:rsid w:val="6A08987A"/>
    <w:rsid w:val="6ABA9227"/>
    <w:rsid w:val="6AD80879"/>
    <w:rsid w:val="6BF591A3"/>
    <w:rsid w:val="6C5BFCA2"/>
    <w:rsid w:val="6F78D42E"/>
    <w:rsid w:val="6F7BDDAA"/>
    <w:rsid w:val="707641EE"/>
    <w:rsid w:val="7376EAD7"/>
    <w:rsid w:val="73F5F324"/>
    <w:rsid w:val="744CE51C"/>
    <w:rsid w:val="75F9A0B3"/>
    <w:rsid w:val="7602ABCB"/>
    <w:rsid w:val="76061673"/>
    <w:rsid w:val="78A917E4"/>
    <w:rsid w:val="7CB669DF"/>
    <w:rsid w:val="7CD727E5"/>
    <w:rsid w:val="7D37DD19"/>
    <w:rsid w:val="7DD6B547"/>
    <w:rsid w:val="7E42A6CA"/>
    <w:rsid w:val="7FBDF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A611B"/>
  <w15:docId w15:val="{99C90F48-1BA3-9F4A-B630-E554D11F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5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921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92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9211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spacing w:after="160" w:line="259" w:lineRule="auto"/>
      <w:ind w:left="720"/>
      <w:contextualSpacing/>
    </w:pPr>
    <w:rPr>
      <w:rFonts w:asciiTheme="minorHAnsi" w:eastAsiaTheme="minorHAnsi" w:hAnsiTheme="minorHAnsi" w:cstheme="minorBidi"/>
      <w:sz w:val="22"/>
      <w:szCs w:val="22"/>
      <w:lang w:eastAsia="en-US"/>
    </w:rPr>
  </w:style>
  <w:style w:type="paragraph" w:styleId="List">
    <w:name w:val="List"/>
    <w:basedOn w:val="Normal"/>
    <w:uiPriority w:val="1"/>
    <w:unhideWhenUsed/>
    <w:qFormat/>
    <w:rsid w:val="00FD6AA2"/>
    <w:pPr>
      <w:spacing w:before="120" w:line="252" w:lineRule="auto"/>
      <w:ind w:right="720"/>
    </w:pPr>
    <w:rPr>
      <w:rFonts w:asciiTheme="minorHAnsi" w:eastAsiaTheme="minorHAnsi" w:hAnsiTheme="minorHAnsi" w:cstheme="minorBidi"/>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unhideWhenUsed/>
    <w:rsid w:val="005A1B4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unhideWhenUsed/>
    <w:rsid w:val="00CC52C1"/>
    <w:pPr>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rsid w:val="00D60D2C"/>
    <w:rPr>
      <w:color w:val="605E5C"/>
      <w:shd w:val="clear" w:color="auto" w:fill="E1DFDD"/>
    </w:rPr>
  </w:style>
  <w:style w:type="character" w:customStyle="1" w:styleId="Heading1Char">
    <w:name w:val="Heading 1 Char"/>
    <w:basedOn w:val="DefaultParagraphFont"/>
    <w:link w:val="Heading1"/>
    <w:uiPriority w:val="9"/>
    <w:rsid w:val="00D92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11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211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92111"/>
    <w:rPr>
      <w:rFonts w:eastAsiaTheme="minorEastAsia"/>
      <w:color w:val="5A5A5A" w:themeColor="text1" w:themeTint="A5"/>
      <w:spacing w:val="15"/>
    </w:rPr>
  </w:style>
  <w:style w:type="character" w:styleId="SubtleEmphasis">
    <w:name w:val="Subtle Emphasis"/>
    <w:basedOn w:val="DefaultParagraphFont"/>
    <w:uiPriority w:val="19"/>
    <w:qFormat/>
    <w:rsid w:val="00D92111"/>
    <w:rPr>
      <w:i/>
      <w:iCs/>
      <w:color w:val="404040" w:themeColor="text1" w:themeTint="BF"/>
    </w:rPr>
  </w:style>
  <w:style w:type="character" w:customStyle="1" w:styleId="Heading3Char">
    <w:name w:val="Heading 3 Char"/>
    <w:basedOn w:val="DefaultParagraphFont"/>
    <w:link w:val="Heading3"/>
    <w:uiPriority w:val="9"/>
    <w:rsid w:val="00D92111"/>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2003C2"/>
    <w:rPr>
      <w:color w:val="605E5C"/>
      <w:shd w:val="clear" w:color="auto" w:fill="E1DFDD"/>
    </w:rPr>
  </w:style>
  <w:style w:type="character" w:styleId="Strong">
    <w:name w:val="Strong"/>
    <w:basedOn w:val="DefaultParagraphFont"/>
    <w:uiPriority w:val="22"/>
    <w:qFormat/>
    <w:rsid w:val="00C532F6"/>
    <w:rPr>
      <w:b/>
      <w:bCs/>
    </w:rPr>
  </w:style>
  <w:style w:type="character" w:customStyle="1" w:styleId="UnresolvedMention4">
    <w:name w:val="Unresolved Mention4"/>
    <w:basedOn w:val="DefaultParagraphFont"/>
    <w:uiPriority w:val="99"/>
    <w:semiHidden/>
    <w:unhideWhenUsed/>
    <w:rsid w:val="00D96205"/>
    <w:rPr>
      <w:color w:val="605E5C"/>
      <w:shd w:val="clear" w:color="auto" w:fill="E1DFDD"/>
    </w:rPr>
  </w:style>
  <w:style w:type="paragraph" w:styleId="Revision">
    <w:name w:val="Revision"/>
    <w:hidden/>
    <w:uiPriority w:val="99"/>
    <w:semiHidden/>
    <w:rsid w:val="004327D8"/>
    <w:pPr>
      <w:spacing w:after="0" w:line="240" w:lineRule="auto"/>
    </w:pPr>
  </w:style>
  <w:style w:type="character" w:customStyle="1" w:styleId="UnresolvedMention5">
    <w:name w:val="Unresolved Mention5"/>
    <w:basedOn w:val="DefaultParagraphFont"/>
    <w:uiPriority w:val="99"/>
    <w:semiHidden/>
    <w:unhideWhenUsed/>
    <w:rsid w:val="00C26C22"/>
    <w:rPr>
      <w:color w:val="605E5C"/>
      <w:shd w:val="clear" w:color="auto" w:fill="E1DFDD"/>
    </w:rPr>
  </w:style>
  <w:style w:type="paragraph" w:styleId="Footer">
    <w:name w:val="footer"/>
    <w:basedOn w:val="Normal"/>
    <w:link w:val="FooterChar"/>
    <w:uiPriority w:val="99"/>
    <w:unhideWhenUsed/>
    <w:rsid w:val="00F963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63CB"/>
  </w:style>
  <w:style w:type="character" w:styleId="PageNumber">
    <w:name w:val="page number"/>
    <w:basedOn w:val="DefaultParagraphFont"/>
    <w:uiPriority w:val="99"/>
    <w:semiHidden/>
    <w:unhideWhenUsed/>
    <w:rsid w:val="00F963CB"/>
  </w:style>
  <w:style w:type="paragraph" w:styleId="Header">
    <w:name w:val="header"/>
    <w:basedOn w:val="Normal"/>
    <w:link w:val="HeaderChar"/>
    <w:uiPriority w:val="99"/>
    <w:unhideWhenUsed/>
    <w:rsid w:val="0028663A"/>
    <w:pPr>
      <w:tabs>
        <w:tab w:val="center" w:pos="4680"/>
        <w:tab w:val="right" w:pos="9360"/>
      </w:tabs>
    </w:pPr>
  </w:style>
  <w:style w:type="character" w:customStyle="1" w:styleId="HeaderChar">
    <w:name w:val="Header Char"/>
    <w:basedOn w:val="DefaultParagraphFont"/>
    <w:link w:val="Header"/>
    <w:uiPriority w:val="99"/>
    <w:rsid w:val="0028663A"/>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C7FAA"/>
    <w:rPr>
      <w:color w:val="605E5C"/>
      <w:shd w:val="clear" w:color="auto" w:fill="E1DFDD"/>
    </w:rPr>
  </w:style>
  <w:style w:type="character" w:customStyle="1" w:styleId="normaltextrun">
    <w:name w:val="normaltextrun"/>
    <w:basedOn w:val="DefaultParagraphFont"/>
    <w:rsid w:val="00B5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439">
      <w:bodyDiv w:val="1"/>
      <w:marLeft w:val="0"/>
      <w:marRight w:val="0"/>
      <w:marTop w:val="0"/>
      <w:marBottom w:val="0"/>
      <w:divBdr>
        <w:top w:val="none" w:sz="0" w:space="0" w:color="auto"/>
        <w:left w:val="none" w:sz="0" w:space="0" w:color="auto"/>
        <w:bottom w:val="none" w:sz="0" w:space="0" w:color="auto"/>
        <w:right w:val="none" w:sz="0" w:space="0" w:color="auto"/>
      </w:divBdr>
    </w:div>
    <w:div w:id="102847296">
      <w:bodyDiv w:val="1"/>
      <w:marLeft w:val="0"/>
      <w:marRight w:val="0"/>
      <w:marTop w:val="0"/>
      <w:marBottom w:val="0"/>
      <w:divBdr>
        <w:top w:val="none" w:sz="0" w:space="0" w:color="auto"/>
        <w:left w:val="none" w:sz="0" w:space="0" w:color="auto"/>
        <w:bottom w:val="none" w:sz="0" w:space="0" w:color="auto"/>
        <w:right w:val="none" w:sz="0" w:space="0" w:color="auto"/>
      </w:divBdr>
    </w:div>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280115297">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57128441">
      <w:bodyDiv w:val="1"/>
      <w:marLeft w:val="0"/>
      <w:marRight w:val="0"/>
      <w:marTop w:val="0"/>
      <w:marBottom w:val="0"/>
      <w:divBdr>
        <w:top w:val="none" w:sz="0" w:space="0" w:color="auto"/>
        <w:left w:val="none" w:sz="0" w:space="0" w:color="auto"/>
        <w:bottom w:val="none" w:sz="0" w:space="0" w:color="auto"/>
        <w:right w:val="none" w:sz="0" w:space="0" w:color="auto"/>
      </w:divBdr>
    </w:div>
    <w:div w:id="393510425">
      <w:bodyDiv w:val="1"/>
      <w:marLeft w:val="0"/>
      <w:marRight w:val="0"/>
      <w:marTop w:val="0"/>
      <w:marBottom w:val="0"/>
      <w:divBdr>
        <w:top w:val="none" w:sz="0" w:space="0" w:color="auto"/>
        <w:left w:val="none" w:sz="0" w:space="0" w:color="auto"/>
        <w:bottom w:val="none" w:sz="0" w:space="0" w:color="auto"/>
        <w:right w:val="none" w:sz="0" w:space="0" w:color="auto"/>
      </w:divBdr>
    </w:div>
    <w:div w:id="450518127">
      <w:bodyDiv w:val="1"/>
      <w:marLeft w:val="0"/>
      <w:marRight w:val="0"/>
      <w:marTop w:val="0"/>
      <w:marBottom w:val="0"/>
      <w:divBdr>
        <w:top w:val="none" w:sz="0" w:space="0" w:color="auto"/>
        <w:left w:val="none" w:sz="0" w:space="0" w:color="auto"/>
        <w:bottom w:val="none" w:sz="0" w:space="0" w:color="auto"/>
        <w:right w:val="none" w:sz="0" w:space="0" w:color="auto"/>
      </w:divBdr>
    </w:div>
    <w:div w:id="473832925">
      <w:bodyDiv w:val="1"/>
      <w:marLeft w:val="0"/>
      <w:marRight w:val="0"/>
      <w:marTop w:val="0"/>
      <w:marBottom w:val="0"/>
      <w:divBdr>
        <w:top w:val="none" w:sz="0" w:space="0" w:color="auto"/>
        <w:left w:val="none" w:sz="0" w:space="0" w:color="auto"/>
        <w:bottom w:val="none" w:sz="0" w:space="0" w:color="auto"/>
        <w:right w:val="none" w:sz="0" w:space="0" w:color="auto"/>
      </w:divBdr>
    </w:div>
    <w:div w:id="544802815">
      <w:bodyDiv w:val="1"/>
      <w:marLeft w:val="0"/>
      <w:marRight w:val="0"/>
      <w:marTop w:val="0"/>
      <w:marBottom w:val="0"/>
      <w:divBdr>
        <w:top w:val="none" w:sz="0" w:space="0" w:color="auto"/>
        <w:left w:val="none" w:sz="0" w:space="0" w:color="auto"/>
        <w:bottom w:val="none" w:sz="0" w:space="0" w:color="auto"/>
        <w:right w:val="none" w:sz="0" w:space="0" w:color="auto"/>
      </w:divBdr>
    </w:div>
    <w:div w:id="691684614">
      <w:bodyDiv w:val="1"/>
      <w:marLeft w:val="0"/>
      <w:marRight w:val="0"/>
      <w:marTop w:val="0"/>
      <w:marBottom w:val="0"/>
      <w:divBdr>
        <w:top w:val="none" w:sz="0" w:space="0" w:color="auto"/>
        <w:left w:val="none" w:sz="0" w:space="0" w:color="auto"/>
        <w:bottom w:val="none" w:sz="0" w:space="0" w:color="auto"/>
        <w:right w:val="none" w:sz="0" w:space="0" w:color="auto"/>
      </w:divBdr>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820269320">
      <w:bodyDiv w:val="1"/>
      <w:marLeft w:val="0"/>
      <w:marRight w:val="0"/>
      <w:marTop w:val="0"/>
      <w:marBottom w:val="0"/>
      <w:divBdr>
        <w:top w:val="none" w:sz="0" w:space="0" w:color="auto"/>
        <w:left w:val="none" w:sz="0" w:space="0" w:color="auto"/>
        <w:bottom w:val="none" w:sz="0" w:space="0" w:color="auto"/>
        <w:right w:val="none" w:sz="0" w:space="0" w:color="auto"/>
      </w:divBdr>
    </w:div>
    <w:div w:id="880360337">
      <w:bodyDiv w:val="1"/>
      <w:marLeft w:val="0"/>
      <w:marRight w:val="0"/>
      <w:marTop w:val="0"/>
      <w:marBottom w:val="0"/>
      <w:divBdr>
        <w:top w:val="none" w:sz="0" w:space="0" w:color="auto"/>
        <w:left w:val="none" w:sz="0" w:space="0" w:color="auto"/>
        <w:bottom w:val="none" w:sz="0" w:space="0" w:color="auto"/>
        <w:right w:val="none" w:sz="0" w:space="0" w:color="auto"/>
      </w:divBdr>
    </w:div>
    <w:div w:id="881595796">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39340016">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967857491">
      <w:bodyDiv w:val="1"/>
      <w:marLeft w:val="0"/>
      <w:marRight w:val="0"/>
      <w:marTop w:val="0"/>
      <w:marBottom w:val="0"/>
      <w:divBdr>
        <w:top w:val="none" w:sz="0" w:space="0" w:color="auto"/>
        <w:left w:val="none" w:sz="0" w:space="0" w:color="auto"/>
        <w:bottom w:val="none" w:sz="0" w:space="0" w:color="auto"/>
        <w:right w:val="none" w:sz="0" w:space="0" w:color="auto"/>
      </w:divBdr>
    </w:div>
    <w:div w:id="1011569607">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065178548">
      <w:bodyDiv w:val="1"/>
      <w:marLeft w:val="0"/>
      <w:marRight w:val="0"/>
      <w:marTop w:val="0"/>
      <w:marBottom w:val="0"/>
      <w:divBdr>
        <w:top w:val="none" w:sz="0" w:space="0" w:color="auto"/>
        <w:left w:val="none" w:sz="0" w:space="0" w:color="auto"/>
        <w:bottom w:val="none" w:sz="0" w:space="0" w:color="auto"/>
        <w:right w:val="none" w:sz="0" w:space="0" w:color="auto"/>
      </w:divBdr>
    </w:div>
    <w:div w:id="1115178416">
      <w:bodyDiv w:val="1"/>
      <w:marLeft w:val="0"/>
      <w:marRight w:val="0"/>
      <w:marTop w:val="0"/>
      <w:marBottom w:val="0"/>
      <w:divBdr>
        <w:top w:val="none" w:sz="0" w:space="0" w:color="auto"/>
        <w:left w:val="none" w:sz="0" w:space="0" w:color="auto"/>
        <w:bottom w:val="none" w:sz="0" w:space="0" w:color="auto"/>
        <w:right w:val="none" w:sz="0" w:space="0" w:color="auto"/>
      </w:divBdr>
    </w:div>
    <w:div w:id="1139570056">
      <w:bodyDiv w:val="1"/>
      <w:marLeft w:val="0"/>
      <w:marRight w:val="0"/>
      <w:marTop w:val="0"/>
      <w:marBottom w:val="0"/>
      <w:divBdr>
        <w:top w:val="none" w:sz="0" w:space="0" w:color="auto"/>
        <w:left w:val="none" w:sz="0" w:space="0" w:color="auto"/>
        <w:bottom w:val="none" w:sz="0" w:space="0" w:color="auto"/>
        <w:right w:val="none" w:sz="0" w:space="0" w:color="auto"/>
      </w:divBdr>
    </w:div>
    <w:div w:id="1155756487">
      <w:bodyDiv w:val="1"/>
      <w:marLeft w:val="0"/>
      <w:marRight w:val="0"/>
      <w:marTop w:val="0"/>
      <w:marBottom w:val="0"/>
      <w:divBdr>
        <w:top w:val="none" w:sz="0" w:space="0" w:color="auto"/>
        <w:left w:val="none" w:sz="0" w:space="0" w:color="auto"/>
        <w:bottom w:val="none" w:sz="0" w:space="0" w:color="auto"/>
        <w:right w:val="none" w:sz="0" w:space="0" w:color="auto"/>
      </w:divBdr>
    </w:div>
    <w:div w:id="1191140996">
      <w:bodyDiv w:val="1"/>
      <w:marLeft w:val="0"/>
      <w:marRight w:val="0"/>
      <w:marTop w:val="0"/>
      <w:marBottom w:val="0"/>
      <w:divBdr>
        <w:top w:val="none" w:sz="0" w:space="0" w:color="auto"/>
        <w:left w:val="none" w:sz="0" w:space="0" w:color="auto"/>
        <w:bottom w:val="none" w:sz="0" w:space="0" w:color="auto"/>
        <w:right w:val="none" w:sz="0" w:space="0" w:color="auto"/>
      </w:divBdr>
    </w:div>
    <w:div w:id="1232085604">
      <w:bodyDiv w:val="1"/>
      <w:marLeft w:val="0"/>
      <w:marRight w:val="0"/>
      <w:marTop w:val="0"/>
      <w:marBottom w:val="0"/>
      <w:divBdr>
        <w:top w:val="none" w:sz="0" w:space="0" w:color="auto"/>
        <w:left w:val="none" w:sz="0" w:space="0" w:color="auto"/>
        <w:bottom w:val="none" w:sz="0" w:space="0" w:color="auto"/>
        <w:right w:val="none" w:sz="0" w:space="0" w:color="auto"/>
      </w:divBdr>
    </w:div>
    <w:div w:id="1232500092">
      <w:bodyDiv w:val="1"/>
      <w:marLeft w:val="0"/>
      <w:marRight w:val="0"/>
      <w:marTop w:val="0"/>
      <w:marBottom w:val="0"/>
      <w:divBdr>
        <w:top w:val="none" w:sz="0" w:space="0" w:color="auto"/>
        <w:left w:val="none" w:sz="0" w:space="0" w:color="auto"/>
        <w:bottom w:val="none" w:sz="0" w:space="0" w:color="auto"/>
        <w:right w:val="none" w:sz="0" w:space="0" w:color="auto"/>
      </w:divBdr>
    </w:div>
    <w:div w:id="1291013536">
      <w:bodyDiv w:val="1"/>
      <w:marLeft w:val="0"/>
      <w:marRight w:val="0"/>
      <w:marTop w:val="0"/>
      <w:marBottom w:val="0"/>
      <w:divBdr>
        <w:top w:val="none" w:sz="0" w:space="0" w:color="auto"/>
        <w:left w:val="none" w:sz="0" w:space="0" w:color="auto"/>
        <w:bottom w:val="none" w:sz="0" w:space="0" w:color="auto"/>
        <w:right w:val="none" w:sz="0" w:space="0" w:color="auto"/>
      </w:divBdr>
    </w:div>
    <w:div w:id="1298880356">
      <w:bodyDiv w:val="1"/>
      <w:marLeft w:val="0"/>
      <w:marRight w:val="0"/>
      <w:marTop w:val="0"/>
      <w:marBottom w:val="0"/>
      <w:divBdr>
        <w:top w:val="none" w:sz="0" w:space="0" w:color="auto"/>
        <w:left w:val="none" w:sz="0" w:space="0" w:color="auto"/>
        <w:bottom w:val="none" w:sz="0" w:space="0" w:color="auto"/>
        <w:right w:val="none" w:sz="0" w:space="0" w:color="auto"/>
      </w:divBdr>
    </w:div>
    <w:div w:id="1415668576">
      <w:bodyDiv w:val="1"/>
      <w:marLeft w:val="0"/>
      <w:marRight w:val="0"/>
      <w:marTop w:val="0"/>
      <w:marBottom w:val="0"/>
      <w:divBdr>
        <w:top w:val="none" w:sz="0" w:space="0" w:color="auto"/>
        <w:left w:val="none" w:sz="0" w:space="0" w:color="auto"/>
        <w:bottom w:val="none" w:sz="0" w:space="0" w:color="auto"/>
        <w:right w:val="none" w:sz="0" w:space="0" w:color="auto"/>
      </w:divBdr>
    </w:div>
    <w:div w:id="1428303960">
      <w:bodyDiv w:val="1"/>
      <w:marLeft w:val="0"/>
      <w:marRight w:val="0"/>
      <w:marTop w:val="0"/>
      <w:marBottom w:val="0"/>
      <w:divBdr>
        <w:top w:val="none" w:sz="0" w:space="0" w:color="auto"/>
        <w:left w:val="none" w:sz="0" w:space="0" w:color="auto"/>
        <w:bottom w:val="none" w:sz="0" w:space="0" w:color="auto"/>
        <w:right w:val="none" w:sz="0" w:space="0" w:color="auto"/>
      </w:divBdr>
    </w:div>
    <w:div w:id="1436974160">
      <w:bodyDiv w:val="1"/>
      <w:marLeft w:val="0"/>
      <w:marRight w:val="0"/>
      <w:marTop w:val="0"/>
      <w:marBottom w:val="0"/>
      <w:divBdr>
        <w:top w:val="none" w:sz="0" w:space="0" w:color="auto"/>
        <w:left w:val="none" w:sz="0" w:space="0" w:color="auto"/>
        <w:bottom w:val="none" w:sz="0" w:space="0" w:color="auto"/>
        <w:right w:val="none" w:sz="0" w:space="0" w:color="auto"/>
      </w:divBdr>
    </w:div>
    <w:div w:id="1443383591">
      <w:bodyDiv w:val="1"/>
      <w:marLeft w:val="0"/>
      <w:marRight w:val="0"/>
      <w:marTop w:val="0"/>
      <w:marBottom w:val="0"/>
      <w:divBdr>
        <w:top w:val="none" w:sz="0" w:space="0" w:color="auto"/>
        <w:left w:val="none" w:sz="0" w:space="0" w:color="auto"/>
        <w:bottom w:val="none" w:sz="0" w:space="0" w:color="auto"/>
        <w:right w:val="none" w:sz="0" w:space="0" w:color="auto"/>
      </w:divBdr>
    </w:div>
    <w:div w:id="1512989225">
      <w:bodyDiv w:val="1"/>
      <w:marLeft w:val="0"/>
      <w:marRight w:val="0"/>
      <w:marTop w:val="0"/>
      <w:marBottom w:val="0"/>
      <w:divBdr>
        <w:top w:val="none" w:sz="0" w:space="0" w:color="auto"/>
        <w:left w:val="none" w:sz="0" w:space="0" w:color="auto"/>
        <w:bottom w:val="none" w:sz="0" w:space="0" w:color="auto"/>
        <w:right w:val="none" w:sz="0" w:space="0" w:color="auto"/>
      </w:divBdr>
    </w:div>
    <w:div w:id="1595358999">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95764307">
      <w:bodyDiv w:val="1"/>
      <w:marLeft w:val="0"/>
      <w:marRight w:val="0"/>
      <w:marTop w:val="0"/>
      <w:marBottom w:val="0"/>
      <w:divBdr>
        <w:top w:val="none" w:sz="0" w:space="0" w:color="auto"/>
        <w:left w:val="none" w:sz="0" w:space="0" w:color="auto"/>
        <w:bottom w:val="none" w:sz="0" w:space="0" w:color="auto"/>
        <w:right w:val="none" w:sz="0" w:space="0" w:color="auto"/>
      </w:divBdr>
    </w:div>
    <w:div w:id="1741363594">
      <w:bodyDiv w:val="1"/>
      <w:marLeft w:val="0"/>
      <w:marRight w:val="0"/>
      <w:marTop w:val="0"/>
      <w:marBottom w:val="0"/>
      <w:divBdr>
        <w:top w:val="none" w:sz="0" w:space="0" w:color="auto"/>
        <w:left w:val="none" w:sz="0" w:space="0" w:color="auto"/>
        <w:bottom w:val="none" w:sz="0" w:space="0" w:color="auto"/>
        <w:right w:val="none" w:sz="0" w:space="0" w:color="auto"/>
      </w:divBdr>
    </w:div>
    <w:div w:id="1761943935">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788501210">
      <w:bodyDiv w:val="1"/>
      <w:marLeft w:val="0"/>
      <w:marRight w:val="0"/>
      <w:marTop w:val="0"/>
      <w:marBottom w:val="0"/>
      <w:divBdr>
        <w:top w:val="none" w:sz="0" w:space="0" w:color="auto"/>
        <w:left w:val="none" w:sz="0" w:space="0" w:color="auto"/>
        <w:bottom w:val="none" w:sz="0" w:space="0" w:color="auto"/>
        <w:right w:val="none" w:sz="0" w:space="0" w:color="auto"/>
      </w:divBdr>
    </w:div>
    <w:div w:id="1823739358">
      <w:bodyDiv w:val="1"/>
      <w:marLeft w:val="0"/>
      <w:marRight w:val="0"/>
      <w:marTop w:val="0"/>
      <w:marBottom w:val="0"/>
      <w:divBdr>
        <w:top w:val="none" w:sz="0" w:space="0" w:color="auto"/>
        <w:left w:val="none" w:sz="0" w:space="0" w:color="auto"/>
        <w:bottom w:val="none" w:sz="0" w:space="0" w:color="auto"/>
        <w:right w:val="none" w:sz="0" w:space="0" w:color="auto"/>
      </w:divBdr>
    </w:div>
    <w:div w:id="1867596547">
      <w:bodyDiv w:val="1"/>
      <w:marLeft w:val="0"/>
      <w:marRight w:val="0"/>
      <w:marTop w:val="0"/>
      <w:marBottom w:val="0"/>
      <w:divBdr>
        <w:top w:val="none" w:sz="0" w:space="0" w:color="auto"/>
        <w:left w:val="none" w:sz="0" w:space="0" w:color="auto"/>
        <w:bottom w:val="none" w:sz="0" w:space="0" w:color="auto"/>
        <w:right w:val="none" w:sz="0" w:space="0" w:color="auto"/>
      </w:divBdr>
    </w:div>
    <w:div w:id="1875461820">
      <w:bodyDiv w:val="1"/>
      <w:marLeft w:val="0"/>
      <w:marRight w:val="0"/>
      <w:marTop w:val="0"/>
      <w:marBottom w:val="0"/>
      <w:divBdr>
        <w:top w:val="none" w:sz="0" w:space="0" w:color="auto"/>
        <w:left w:val="none" w:sz="0" w:space="0" w:color="auto"/>
        <w:bottom w:val="none" w:sz="0" w:space="0" w:color="auto"/>
        <w:right w:val="none" w:sz="0" w:space="0" w:color="auto"/>
      </w:divBdr>
    </w:div>
    <w:div w:id="1883247844">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 w:id="2054306262">
      <w:bodyDiv w:val="1"/>
      <w:marLeft w:val="0"/>
      <w:marRight w:val="0"/>
      <w:marTop w:val="0"/>
      <w:marBottom w:val="0"/>
      <w:divBdr>
        <w:top w:val="none" w:sz="0" w:space="0" w:color="auto"/>
        <w:left w:val="none" w:sz="0" w:space="0" w:color="auto"/>
        <w:bottom w:val="none" w:sz="0" w:space="0" w:color="auto"/>
        <w:right w:val="none" w:sz="0" w:space="0" w:color="auto"/>
      </w:divBdr>
    </w:div>
    <w:div w:id="2085910118">
      <w:bodyDiv w:val="1"/>
      <w:marLeft w:val="0"/>
      <w:marRight w:val="0"/>
      <w:marTop w:val="0"/>
      <w:marBottom w:val="0"/>
      <w:divBdr>
        <w:top w:val="none" w:sz="0" w:space="0" w:color="auto"/>
        <w:left w:val="none" w:sz="0" w:space="0" w:color="auto"/>
        <w:bottom w:val="none" w:sz="0" w:space="0" w:color="auto"/>
        <w:right w:val="none" w:sz="0" w:space="0" w:color="auto"/>
      </w:divBdr>
    </w:div>
    <w:div w:id="2094085500">
      <w:bodyDiv w:val="1"/>
      <w:marLeft w:val="0"/>
      <w:marRight w:val="0"/>
      <w:marTop w:val="0"/>
      <w:marBottom w:val="0"/>
      <w:divBdr>
        <w:top w:val="none" w:sz="0" w:space="0" w:color="auto"/>
        <w:left w:val="none" w:sz="0" w:space="0" w:color="auto"/>
        <w:bottom w:val="none" w:sz="0" w:space="0" w:color="auto"/>
        <w:right w:val="none" w:sz="0" w:space="0" w:color="auto"/>
      </w:divBdr>
    </w:div>
    <w:div w:id="2115200448">
      <w:bodyDiv w:val="1"/>
      <w:marLeft w:val="0"/>
      <w:marRight w:val="0"/>
      <w:marTop w:val="0"/>
      <w:marBottom w:val="0"/>
      <w:divBdr>
        <w:top w:val="none" w:sz="0" w:space="0" w:color="auto"/>
        <w:left w:val="none" w:sz="0" w:space="0" w:color="auto"/>
        <w:bottom w:val="none" w:sz="0" w:space="0" w:color="auto"/>
        <w:right w:val="none" w:sz="0" w:space="0" w:color="auto"/>
      </w:divBdr>
    </w:div>
    <w:div w:id="2134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https://www.utep.edu/hoop/section-2/"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hyperlink" Target="about:blank" TargetMode="External"/><Relationship Id="rId39" Type="http://schemas.openxmlformats.org/officeDocument/2006/relationships/footer" Target="footer2.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_activity xmlns="0dd71fd9-26c2-408b-8117-18bd1cfd81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BD096278C024BBFC409718F07AD2F" ma:contentTypeVersion="15" ma:contentTypeDescription="Create a new document." ma:contentTypeScope="" ma:versionID="53979bf8d6266df9ad45b4a9ec73e075">
  <xsd:schema xmlns:xsd="http://www.w3.org/2001/XMLSchema" xmlns:xs="http://www.w3.org/2001/XMLSchema" xmlns:p="http://schemas.microsoft.com/office/2006/metadata/properties" xmlns:ns3="45140fd3-872d-416e-a44a-f9cd5d69ca83" xmlns:ns4="0dd71fd9-26c2-408b-8117-18bd1cfd81ba" targetNamespace="http://schemas.microsoft.com/office/2006/metadata/properties" ma:root="true" ma:fieldsID="4d6aa712b4b2d4bf14ddc2edea4c7821" ns3:_="" ns4:_="">
    <xsd:import namespace="45140fd3-872d-416e-a44a-f9cd5d69ca83"/>
    <xsd:import namespace="0dd71fd9-26c2-408b-8117-18bd1cfd81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0fd3-872d-416e-a44a-f9cd5d69ca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71fd9-26c2-408b-8117-18bd1cfd81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C03DB-D07A-F846-9960-5BABD95EF1C0}">
  <ds:schemaRefs>
    <ds:schemaRef ds:uri="http://schemas.openxmlformats.org/officeDocument/2006/bibliography"/>
  </ds:schemaRefs>
</ds:datastoreItem>
</file>

<file path=customXml/itemProps2.xml><?xml version="1.0" encoding="utf-8"?>
<ds:datastoreItem xmlns:ds="http://schemas.openxmlformats.org/officeDocument/2006/customXml" ds:itemID="{7BE48848-14F6-4D3A-B24F-CE026CC2D896}">
  <ds:schemaRefs>
    <ds:schemaRef ds:uri="http://schemas.microsoft.com/office/2006/metadata/properties"/>
    <ds:schemaRef ds:uri="http://schemas.microsoft.com/office/infopath/2007/PartnerControls"/>
    <ds:schemaRef ds:uri="0dd71fd9-26c2-408b-8117-18bd1cfd81ba"/>
  </ds:schemaRefs>
</ds:datastoreItem>
</file>

<file path=customXml/itemProps3.xml><?xml version="1.0" encoding="utf-8"?>
<ds:datastoreItem xmlns:ds="http://schemas.openxmlformats.org/officeDocument/2006/customXml" ds:itemID="{A20A8221-60B9-4CDD-B17C-E4DA4F04AAA2}">
  <ds:schemaRefs>
    <ds:schemaRef ds:uri="http://schemas.microsoft.com/sharepoint/v3/contenttype/forms"/>
  </ds:schemaRefs>
</ds:datastoreItem>
</file>

<file path=customXml/itemProps4.xml><?xml version="1.0" encoding="utf-8"?>
<ds:datastoreItem xmlns:ds="http://schemas.openxmlformats.org/officeDocument/2006/customXml" ds:itemID="{3CF5193F-2927-4985-A86E-9F932B7D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0fd3-872d-416e-a44a-f9cd5d69ca83"/>
    <ds:schemaRef ds:uri="0dd71fd9-26c2-408b-8117-18bd1cfd8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Zarate</dc:creator>
  <cp:keywords/>
  <dc:description/>
  <cp:lastModifiedBy>Villegas, Erika</cp:lastModifiedBy>
  <cp:revision>16</cp:revision>
  <cp:lastPrinted>2020-08-11T23:23:00Z</cp:lastPrinted>
  <dcterms:created xsi:type="dcterms:W3CDTF">2024-01-04T23:03:00Z</dcterms:created>
  <dcterms:modified xsi:type="dcterms:W3CDTF">2024-01-10T17:36:00Z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0x0101003CABD096278C024BBFC409718F07AD2F</vt:lpwstr>
  </property>
  <property fmtid="{D5CDD505-2E9C-101B-9397-08002B2CF9AE}" pid="3" name="GrammarlyDocumentId">
    <vt:lpwstr>2147610344f6ad362577531547d8f90e4c8bf4f153c4380395c74e4dbe2c9651</vt:lpwstr>
  </property>
  <property fmtid="{D5CDD505-2E9C-101B-9397-08002B2CF9AE}" pid="4" name="MSIP_Label_b73649dc-6fee-4eb8-a128-734c3c842ea8_Enabled">
    <vt:lpwstr>true</vt:lpwstr>
  </property>
  <property fmtid="{D5CDD505-2E9C-101B-9397-08002B2CF9AE}" pid="5" name="MSIP_Label_b73649dc-6fee-4eb8-a128-734c3c842ea8_SetDate">
    <vt:lpwstr>2023-08-08T16:35:02Z</vt:lpwstr>
  </property>
  <property fmtid="{D5CDD505-2E9C-101B-9397-08002B2CF9AE}" pid="6" name="MSIP_Label_b73649dc-6fee-4eb8-a128-734c3c842ea8_Method">
    <vt:lpwstr>Standard</vt:lpwstr>
  </property>
  <property fmtid="{D5CDD505-2E9C-101B-9397-08002B2CF9AE}" pid="7" name="MSIP_Label_b73649dc-6fee-4eb8-a128-734c3c842ea8_Name">
    <vt:lpwstr>defa4170-0d19-0005-0004-bc88714345d2</vt:lpwstr>
  </property>
  <property fmtid="{D5CDD505-2E9C-101B-9397-08002B2CF9AE}" pid="8" name="MSIP_Label_b73649dc-6fee-4eb8-a128-734c3c842ea8_SiteId">
    <vt:lpwstr>857c21d2-1a16-43a4-90cf-d57f3fab9d2f</vt:lpwstr>
  </property>
  <property fmtid="{D5CDD505-2E9C-101B-9397-08002B2CF9AE}" pid="9" name="MSIP_Label_b73649dc-6fee-4eb8-a128-734c3c842ea8_ActionId">
    <vt:lpwstr>df1a7fc7-35a8-4c7b-8ff9-cfa659e473b4</vt:lpwstr>
  </property>
  <property fmtid="{D5CDD505-2E9C-101B-9397-08002B2CF9AE}" pid="10" name="MSIP_Label_b73649dc-6fee-4eb8-a128-734c3c842ea8_ContentBits">
    <vt:lpwstr>0</vt:lpwstr>
  </property>
</Properties>
</file>